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233B1" w14:textId="406D2163" w:rsidR="00C80466" w:rsidRDefault="00B60163" w:rsidP="00C80466">
      <w:pPr>
        <w:pStyle w:val="Style2"/>
        <w:widowControl/>
        <w:spacing w:before="38"/>
        <w:rPr>
          <w:rStyle w:val="FontStyle17"/>
        </w:rPr>
      </w:pPr>
      <w:r>
        <w:rPr>
          <w:rStyle w:val="FontStyle17"/>
        </w:rPr>
        <w:t>Üniversite Bilgi</w:t>
      </w:r>
      <w:r w:rsidR="00BB4CCA">
        <w:rPr>
          <w:rStyle w:val="FontStyle17"/>
        </w:rPr>
        <w:t xml:space="preserve"> Sistemlerinde Entegrasyon Önerisi</w:t>
      </w:r>
      <w:r w:rsidR="00C80466">
        <w:rPr>
          <w:rStyle w:val="FontStyle17"/>
        </w:rPr>
        <w:t xml:space="preserve">: </w:t>
      </w:r>
      <w:r w:rsidR="00BB4CCA">
        <w:rPr>
          <w:rStyle w:val="FontStyle17"/>
        </w:rPr>
        <w:t>Mehmet Akif Ersoy Üniversitesi</w:t>
      </w:r>
      <w:r w:rsidR="00C80466">
        <w:rPr>
          <w:rStyle w:val="FontStyle17"/>
        </w:rPr>
        <w:t xml:space="preserve"> Örneği</w:t>
      </w:r>
    </w:p>
    <w:p w14:paraId="2B35D708" w14:textId="0965E415" w:rsidR="00C80466" w:rsidRDefault="00C80466" w:rsidP="00C80466">
      <w:pPr>
        <w:pStyle w:val="Style3"/>
        <w:widowControl/>
        <w:spacing w:before="134"/>
        <w:rPr>
          <w:rStyle w:val="FontStyle18"/>
          <w:vertAlign w:val="superscript"/>
        </w:rPr>
      </w:pPr>
      <w:r>
        <w:rPr>
          <w:rStyle w:val="FontStyle18"/>
        </w:rPr>
        <w:t>Hakan TUTAR</w:t>
      </w:r>
      <w:r>
        <w:rPr>
          <w:rStyle w:val="FontStyle18"/>
          <w:vertAlign w:val="superscript"/>
        </w:rPr>
        <w:t>1</w:t>
      </w:r>
      <w:r>
        <w:rPr>
          <w:rStyle w:val="FontStyle18"/>
        </w:rPr>
        <w:t>, İsmail KIRBAŞ</w:t>
      </w:r>
      <w:r>
        <w:rPr>
          <w:rStyle w:val="FontStyle18"/>
          <w:vertAlign w:val="superscript"/>
        </w:rPr>
        <w:t>2</w:t>
      </w:r>
    </w:p>
    <w:p w14:paraId="439F04AD" w14:textId="18F318E4" w:rsidR="00C80466" w:rsidRDefault="00C80466" w:rsidP="00C80466">
      <w:pPr>
        <w:pStyle w:val="Style5"/>
        <w:widowControl/>
        <w:tabs>
          <w:tab w:val="left" w:pos="106"/>
        </w:tabs>
        <w:spacing w:before="38" w:line="100" w:lineRule="exact"/>
        <w:rPr>
          <w:rStyle w:val="FontStyle20"/>
        </w:rPr>
      </w:pPr>
      <w:r>
        <w:rPr>
          <w:rStyle w:val="FontStyle20"/>
          <w:vertAlign w:val="superscript"/>
        </w:rPr>
        <w:t>1</w:t>
      </w:r>
      <w:r>
        <w:rPr>
          <w:rStyle w:val="FontStyle20"/>
        </w:rPr>
        <w:tab/>
        <w:t>Mehmet Akif Ersoy Üniversitesi, Sosyal Bilimler Enstitüsü, Yönetim Bilişim Sistemleri ABD, Burdur</w:t>
      </w:r>
    </w:p>
    <w:p w14:paraId="77467FA3" w14:textId="17B72079" w:rsidR="0071110F" w:rsidRDefault="00C80466" w:rsidP="0071110F">
      <w:pPr>
        <w:pStyle w:val="Style5"/>
        <w:widowControl/>
        <w:tabs>
          <w:tab w:val="left" w:pos="106"/>
        </w:tabs>
        <w:spacing w:before="5"/>
        <w:ind w:right="-2"/>
      </w:pPr>
      <w:r>
        <w:rPr>
          <w:rStyle w:val="FontStyle20"/>
          <w:vertAlign w:val="superscript"/>
        </w:rPr>
        <w:t>2</w:t>
      </w:r>
      <w:r>
        <w:rPr>
          <w:rStyle w:val="FontStyle20"/>
        </w:rPr>
        <w:tab/>
        <w:t>Mehmet Akif Ersoy Üniversitesi, Mimarlık-Mühendislik Fakü</w:t>
      </w:r>
      <w:r w:rsidR="0071110F">
        <w:rPr>
          <w:rStyle w:val="FontStyle20"/>
        </w:rPr>
        <w:t xml:space="preserve">ltesi, Bilgisayar Mühendisliği, Burdur  </w:t>
      </w:r>
    </w:p>
    <w:p w14:paraId="386383B6" w14:textId="1C636409" w:rsidR="00C80466" w:rsidRDefault="00264D72" w:rsidP="00C80466">
      <w:pPr>
        <w:pStyle w:val="Style5"/>
        <w:widowControl/>
        <w:tabs>
          <w:tab w:val="left" w:pos="106"/>
        </w:tabs>
        <w:spacing w:before="5"/>
        <w:ind w:right="3744"/>
        <w:rPr>
          <w:rStyle w:val="FontStyle20"/>
        </w:rPr>
      </w:pPr>
      <w:hyperlink r:id="rId9" w:history="1">
        <w:r w:rsidR="0071110F" w:rsidRPr="00673FA4">
          <w:rPr>
            <w:rStyle w:val="Kpr"/>
            <w:sz w:val="14"/>
            <w:szCs w:val="14"/>
          </w:rPr>
          <w:t>htutar@mehmetakif.edu.tr</w:t>
        </w:r>
      </w:hyperlink>
      <w:r w:rsidR="00C80466">
        <w:rPr>
          <w:rStyle w:val="FontStyle20"/>
        </w:rPr>
        <w:t xml:space="preserve">, </w:t>
      </w:r>
      <w:hyperlink r:id="rId10" w:history="1">
        <w:r w:rsidR="0071110F" w:rsidRPr="00673FA4">
          <w:rPr>
            <w:rStyle w:val="Kpr"/>
            <w:sz w:val="14"/>
            <w:szCs w:val="14"/>
          </w:rPr>
          <w:t>ismailkirbas@mehmetakif.edu.tr</w:t>
        </w:r>
      </w:hyperlink>
    </w:p>
    <w:p w14:paraId="66495EF8" w14:textId="77777777" w:rsidR="00C56907" w:rsidRDefault="00C56907" w:rsidP="00CB17FC">
      <w:pPr>
        <w:pStyle w:val="ListeParagraf"/>
        <w:spacing w:line="240" w:lineRule="auto"/>
        <w:ind w:left="0"/>
        <w:jc w:val="both"/>
        <w:rPr>
          <w:ins w:id="0" w:author="Hakan Tutar" w:date="2015-11-10T20:07:00Z"/>
          <w:b/>
        </w:rPr>
      </w:pPr>
    </w:p>
    <w:p w14:paraId="142B6F44" w14:textId="0CFBDEC8" w:rsidR="00FD20D8" w:rsidRDefault="00FD20D8" w:rsidP="008902F5">
      <w:pPr>
        <w:pStyle w:val="ListeParagraf"/>
        <w:spacing w:line="240" w:lineRule="auto"/>
        <w:ind w:left="0"/>
        <w:jc w:val="both"/>
      </w:pPr>
      <w:proofErr w:type="gramStart"/>
      <w:r>
        <w:rPr>
          <w:b/>
        </w:rPr>
        <w:t>Özet</w:t>
      </w:r>
      <w:r w:rsidR="007527D5">
        <w:rPr>
          <w:b/>
        </w:rPr>
        <w:t xml:space="preserve"> :</w:t>
      </w:r>
      <w:r w:rsidR="005267E1">
        <w:rPr>
          <w:b/>
        </w:rPr>
        <w:t xml:space="preserve"> </w:t>
      </w:r>
      <w:r>
        <w:t>Üniversiteler</w:t>
      </w:r>
      <w:proofErr w:type="gramEnd"/>
      <w:r>
        <w:t xml:space="preserve"> yapıları gereği pek çok içsel ve dışsal paydaşların bir araya geldikleri organizasyonlardır. Üretilen bilgi üniversitenin büyüklüğü ile doğru orantılı olarak artmaktadır. Bilgi miktarı ve bilgiyi yöneten sistemlerin sayısı arttıkça yönetilebilirlik zorlaşmaktadır. </w:t>
      </w:r>
    </w:p>
    <w:p w14:paraId="615844E4" w14:textId="25A771FA" w:rsidR="00FD20D8" w:rsidRDefault="00FD20D8" w:rsidP="00C56907">
      <w:pPr>
        <w:pStyle w:val="ListeParagraf"/>
        <w:ind w:left="0"/>
        <w:jc w:val="both"/>
      </w:pPr>
      <w:r>
        <w:t>Bu çalışmada Mehmet Akif Ersoy Üniversitesi tarafından hali hazırda kullanılmakta olan ve birbirlerinden bağımsız çalışan bilgi yönetim sisteml</w:t>
      </w:r>
      <w:bookmarkStart w:id="1" w:name="_GoBack"/>
      <w:bookmarkEnd w:id="1"/>
      <w:r>
        <w:t xml:space="preserve">eri incelenerek </w:t>
      </w:r>
      <w:proofErr w:type="gramStart"/>
      <w:r>
        <w:t>entegrasyon</w:t>
      </w:r>
      <w:proofErr w:type="gramEnd"/>
      <w:r>
        <w:t xml:space="preserve"> ve bilgi güvenliği problemlerine karşı web servis tabanlı etk</w:t>
      </w:r>
      <w:r w:rsidR="00CA3468">
        <w:t>in bir çözüm öneri</w:t>
      </w:r>
      <w:r>
        <w:t>sinde bulunulmuştur.</w:t>
      </w:r>
    </w:p>
    <w:p w14:paraId="02C9D887" w14:textId="77777777" w:rsidR="00262C0C" w:rsidRDefault="00262C0C" w:rsidP="00FD20D8">
      <w:pPr>
        <w:pStyle w:val="ListeParagraf"/>
        <w:ind w:left="0"/>
        <w:jc w:val="both"/>
      </w:pPr>
    </w:p>
    <w:p w14:paraId="22F5C673" w14:textId="50959D22" w:rsidR="00C4083C" w:rsidRDefault="00C4083C" w:rsidP="00FD20D8">
      <w:pPr>
        <w:pStyle w:val="ListeParagraf"/>
        <w:ind w:left="0"/>
        <w:jc w:val="both"/>
      </w:pPr>
      <w:r w:rsidRPr="00703D79">
        <w:rPr>
          <w:b/>
        </w:rPr>
        <w:t xml:space="preserve">Anahtar </w:t>
      </w:r>
      <w:r w:rsidR="00EB432A" w:rsidRPr="00703D79">
        <w:rPr>
          <w:b/>
        </w:rPr>
        <w:t xml:space="preserve">Sözcükler: </w:t>
      </w:r>
      <w:r w:rsidR="00EB432A" w:rsidRPr="00EB432A">
        <w:t>Üniversite</w:t>
      </w:r>
      <w:r>
        <w:t xml:space="preserve"> Bilgi Sistemleri, Entegrasyon, Web Servis</w:t>
      </w:r>
      <w:r w:rsidR="00CC4AC2">
        <w:t xml:space="preserve"> Adaptörü</w:t>
      </w:r>
    </w:p>
    <w:p w14:paraId="18897F12" w14:textId="77777777" w:rsidR="00C4083C" w:rsidRDefault="00C4083C" w:rsidP="00FD20D8">
      <w:pPr>
        <w:pStyle w:val="ListeParagraf"/>
        <w:ind w:left="0"/>
        <w:jc w:val="both"/>
      </w:pPr>
    </w:p>
    <w:p w14:paraId="2DA49A59" w14:textId="77777777" w:rsidR="00AD139A" w:rsidRPr="007A77F8" w:rsidRDefault="007A77F8" w:rsidP="00BB4CCA">
      <w:pPr>
        <w:pStyle w:val="ListeParagraf"/>
        <w:numPr>
          <w:ilvl w:val="0"/>
          <w:numId w:val="1"/>
        </w:numPr>
        <w:spacing w:after="120" w:line="360" w:lineRule="auto"/>
        <w:ind w:left="425" w:hanging="425"/>
        <w:rPr>
          <w:b/>
        </w:rPr>
      </w:pPr>
      <w:r w:rsidRPr="007A77F8">
        <w:rPr>
          <w:b/>
        </w:rPr>
        <w:t>Giriş</w:t>
      </w:r>
    </w:p>
    <w:p w14:paraId="13D462A1" w14:textId="3722BE8F" w:rsidR="00AA69FA" w:rsidRDefault="00AA69FA" w:rsidP="00AA69FA">
      <w:pPr>
        <w:jc w:val="both"/>
      </w:pPr>
      <w:r w:rsidRPr="003A177C">
        <w:t xml:space="preserve">Bilgi </w:t>
      </w:r>
      <w:r w:rsidR="00553F08" w:rsidRPr="003A177C">
        <w:t xml:space="preserve">yönetim </w:t>
      </w:r>
      <w:r w:rsidR="00553F08">
        <w:t>uygulamaları</w:t>
      </w:r>
      <w:r w:rsidR="00553F08" w:rsidRPr="003A177C">
        <w:t xml:space="preserve"> </w:t>
      </w:r>
      <w:r w:rsidR="00553F08">
        <w:t>o</w:t>
      </w:r>
      <w:r>
        <w:t>rganizasyonlarda</w:t>
      </w:r>
      <w:r w:rsidRPr="00AA69FA">
        <w:t xml:space="preserve"> karar verme, </w:t>
      </w:r>
      <w:r>
        <w:t>organizasyonun yönlendirilmesi, eşgüdümü konularında kaynak oluşturmak amacıyla bilgilerin toplanması, işlenmesi ve ihtiyacı olan birimlere dağıtılması am</w:t>
      </w:r>
      <w:r w:rsidR="00233919">
        <w:t>acıyla oluşturulan sistemlerdir</w:t>
      </w:r>
      <w:r>
        <w:t xml:space="preserve"> </w:t>
      </w:r>
      <w:r w:rsidR="007538E5">
        <w:fldChar w:fldCharType="begin"/>
      </w:r>
      <w:r w:rsidR="007538E5">
        <w:instrText xml:space="preserve"> ADDIN ZOTERO_ITEM CSL_CITATION {"citationID":"EaztI7na","properties":{"formattedCitation":"[1]","plainCitation":"[1]"},"citationItems":[{"id":28,"uris":["http://zotero.org/users/2690694/items/C9WSIAED"],"uri":["http://zotero.org/users/2690694/items/C9WSIAED"],"itemData":{"id":28,"type":"webpage","title":"YÖNETİM BİLGİ SİSTEMLERİ - 12.03.pdf","URL":"http://www.yildiz.edu.tr/~cgungor/bilisimsistemleri/acrobats/12.03.pdf","accessed":{"date-parts":[["2015",11,10]]}}}],"schema":"https://github.com/citation-style-language/schema/raw/master/csl-citation.json"} </w:instrText>
      </w:r>
      <w:r w:rsidR="007538E5">
        <w:fldChar w:fldCharType="separate"/>
      </w:r>
      <w:r w:rsidR="007538E5" w:rsidRPr="007538E5">
        <w:rPr>
          <w:rFonts w:ascii="Calibri" w:hAnsi="Calibri"/>
        </w:rPr>
        <w:t>[1]</w:t>
      </w:r>
      <w:r w:rsidR="007538E5">
        <w:fldChar w:fldCharType="end"/>
      </w:r>
      <w:r w:rsidR="00233919">
        <w:t xml:space="preserve">. </w:t>
      </w:r>
      <w:r w:rsidR="00553F08">
        <w:t xml:space="preserve">Günümüzde eğitim kurumlarının büyük bir bölümü öğrenci ve personel işlemlerini bilgi yönetim sistemleri kullanarak yönetmektedirler. Bir bilgi yönetim </w:t>
      </w:r>
      <w:r w:rsidR="00233919">
        <w:t>bilgi sistem</w:t>
      </w:r>
      <w:r w:rsidR="00553F08">
        <w:t>i</w:t>
      </w:r>
      <w:r w:rsidR="00233919">
        <w:t xml:space="preserve"> </w:t>
      </w:r>
      <w:r w:rsidR="00553F08">
        <w:t xml:space="preserve">genellikle </w:t>
      </w:r>
      <w:r w:rsidR="00233919">
        <w:t xml:space="preserve">verilerin saklanmakta olduğu </w:t>
      </w:r>
      <w:proofErr w:type="spellStart"/>
      <w:r w:rsidR="00233919">
        <w:t>veritabanı</w:t>
      </w:r>
      <w:proofErr w:type="spellEnd"/>
      <w:r w:rsidR="00233919">
        <w:t xml:space="preserve">, kullanıcıların verilere ulaşmasını ve yeni veri girişini sağlayan farklı teknolojilerle oluşturulmuş </w:t>
      </w:r>
      <w:proofErr w:type="spellStart"/>
      <w:r w:rsidR="00233919">
        <w:t>arayüzler</w:t>
      </w:r>
      <w:proofErr w:type="spellEnd"/>
      <w:r w:rsidR="00233919">
        <w:t>, uygulamalar ve kullanıcıların kendilerinden oluşmaktadır.</w:t>
      </w:r>
      <w:r w:rsidR="00AC7428">
        <w:t xml:space="preserve"> </w:t>
      </w:r>
    </w:p>
    <w:p w14:paraId="483BE2AD" w14:textId="053B026C" w:rsidR="00892A08" w:rsidRDefault="00387DB0" w:rsidP="00AA69FA">
      <w:pPr>
        <w:jc w:val="both"/>
      </w:pPr>
      <w:r>
        <w:t xml:space="preserve">Bilgi yönetim uygulamaları farklı programlama dilleri ile hazırlanabildikleri gibi farklı yapılardaki </w:t>
      </w:r>
      <w:proofErr w:type="spellStart"/>
      <w:r>
        <w:t>veritabanı</w:t>
      </w:r>
      <w:proofErr w:type="spellEnd"/>
      <w:r>
        <w:t xml:space="preserve"> sistemleri kullanmaktadırlar. Bu durumda farklı sistemlerin ortak dili olarak XML yapısı kullanılabilecektir</w:t>
      </w:r>
      <w:r w:rsidR="004133DB">
        <w:t xml:space="preserve"> </w:t>
      </w:r>
      <w:r w:rsidR="008D62BC">
        <w:fldChar w:fldCharType="begin"/>
      </w:r>
      <w:r w:rsidR="008D62BC">
        <w:instrText xml:space="preserve"> ADDIN ZOTERO_ITEM CSL_CITATION {"citationID":"gbOKxVda","properties":{"formattedCitation":"[2]","plainCitation":"[2]"},"citationItems":[{"id":41,"uris":["http://zotero.org/users/2690694/items/XSZDWS3H"],"uri":["http://zotero.org/users/2690694/items/XSZDWS3H"],"itemData":{"id":41,"type":"book","title":"Efficiency and Effectiveness of XML Tools and Techniques and Data Integration over the Web: VLDB 2002 Workshop EEXTT and CAiSE 2002 Workshop DTWeb. Revised Papers","publisher":"Springer","number-of-pages":"270","source":"Google Books","abstract":"This book constitutes the thoroughly refereed joint post-proceedings of the VLDB 2002 Workshop on Efficiency and Effectiveness of XML Tools and Techniques, EEXTT and the CAiSE 2002 Workshop on Data Integration over the Web, DIWeb. The 10 revised full papers presented were carefully selected during two rounds of reviewing and revision. The papers are organized in topical sections on XML languages, XML modeling and integration, XML storage, benchmarking XML, and data integration over the Web.","ISBN":"978-3-540-36556-3","shortTitle":"Efficiency and Effectiveness of XML Tools and Techniques and Data Integration over the Web","language":"en","author":[{"family":"Bressan","given":"Stéphane"},{"family":"Chaudhri","given":"Akmal B."},{"family":"Yu","given":"Jeffrey Xu"},{"family":"Lacroix","given":"Zoé"}],"issued":{"date-parts":[["2003",7,1]]}}}],"schema":"https://github.com/citation-style-language/schema/raw/master/csl-citation.json"} </w:instrText>
      </w:r>
      <w:r w:rsidR="008D62BC">
        <w:fldChar w:fldCharType="separate"/>
      </w:r>
      <w:r w:rsidR="008D62BC" w:rsidRPr="008D62BC">
        <w:rPr>
          <w:rFonts w:ascii="Calibri" w:hAnsi="Calibri"/>
        </w:rPr>
        <w:t>[2]</w:t>
      </w:r>
      <w:r w:rsidR="008D62BC">
        <w:fldChar w:fldCharType="end"/>
      </w:r>
      <w:r w:rsidR="004133DB">
        <w:t>.</w:t>
      </w:r>
    </w:p>
    <w:p w14:paraId="19FF0FF4" w14:textId="5BE60F52" w:rsidR="00E05EC0" w:rsidRDefault="00FD1D5B" w:rsidP="00AA69FA">
      <w:pPr>
        <w:jc w:val="both"/>
      </w:pPr>
      <w:r w:rsidRPr="00553F08">
        <w:rPr>
          <w:rFonts w:ascii="Arial" w:eastAsia="Times New Roman" w:hAnsi="Arial" w:cs="Arial"/>
          <w:noProof/>
          <w:sz w:val="19"/>
          <w:szCs w:val="19"/>
          <w:lang w:eastAsia="tr-TR"/>
        </w:rPr>
        <w:drawing>
          <wp:anchor distT="0" distB="0" distL="114300" distR="114300" simplePos="0" relativeHeight="251660288" behindDoc="1" locked="0" layoutInCell="1" allowOverlap="1" wp14:anchorId="05F88929" wp14:editId="73ECAB9C">
            <wp:simplePos x="0" y="0"/>
            <wp:positionH relativeFrom="column">
              <wp:posOffset>132080</wp:posOffset>
            </wp:positionH>
            <wp:positionV relativeFrom="page">
              <wp:posOffset>7526655</wp:posOffset>
            </wp:positionV>
            <wp:extent cx="5582285" cy="1656080"/>
            <wp:effectExtent l="0" t="0" r="0" b="1270"/>
            <wp:wrapThrough wrapText="bothSides">
              <wp:wrapPolygon edited="0">
                <wp:start x="0" y="0"/>
                <wp:lineTo x="0" y="21368"/>
                <wp:lineTo x="21524" y="21368"/>
                <wp:lineTo x="21524"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mlYapi.png"/>
                    <pic:cNvPicPr/>
                  </pic:nvPicPr>
                  <pic:blipFill>
                    <a:blip r:embed="rId11">
                      <a:extLst>
                        <a:ext uri="{28A0092B-C50C-407E-A947-70E740481C1C}">
                          <a14:useLocalDpi xmlns:a14="http://schemas.microsoft.com/office/drawing/2010/main" val="0"/>
                        </a:ext>
                      </a:extLst>
                    </a:blip>
                    <a:stretch>
                      <a:fillRect/>
                    </a:stretch>
                  </pic:blipFill>
                  <pic:spPr>
                    <a:xfrm>
                      <a:off x="0" y="0"/>
                      <a:ext cx="5582285" cy="1656080"/>
                    </a:xfrm>
                    <a:prstGeom prst="rect">
                      <a:avLst/>
                    </a:prstGeom>
                  </pic:spPr>
                </pic:pic>
              </a:graphicData>
            </a:graphic>
            <wp14:sizeRelH relativeFrom="page">
              <wp14:pctWidth>0</wp14:pctWidth>
            </wp14:sizeRelH>
            <wp14:sizeRelV relativeFrom="page">
              <wp14:pctHeight>0</wp14:pctHeight>
            </wp14:sizeRelV>
          </wp:anchor>
        </w:drawing>
      </w:r>
      <w:r w:rsidR="0082245A">
        <w:t>XML (</w:t>
      </w:r>
      <w:proofErr w:type="spellStart"/>
      <w:r w:rsidR="0082245A">
        <w:t>Extensible</w:t>
      </w:r>
      <w:proofErr w:type="spellEnd"/>
      <w:r w:rsidR="0028096E" w:rsidRPr="003A177C">
        <w:t xml:space="preserve"> </w:t>
      </w:r>
      <w:proofErr w:type="spellStart"/>
      <w:r w:rsidR="0028096E" w:rsidRPr="003A177C">
        <w:t>Markup</w:t>
      </w:r>
      <w:proofErr w:type="spellEnd"/>
      <w:r w:rsidR="0028096E" w:rsidRPr="003A177C">
        <w:t xml:space="preserve"> Language)</w:t>
      </w:r>
      <w:r w:rsidR="006E3D4B">
        <w:t xml:space="preserve"> </w:t>
      </w:r>
      <w:r w:rsidR="006E3D4B">
        <w:fldChar w:fldCharType="begin"/>
      </w:r>
      <w:r w:rsidR="006E3D4B">
        <w:instrText xml:space="preserve"> ADDIN ZOTERO_ITEM CSL_CITATION {"citationID":"xZoNI6Lc","properties":{"formattedCitation":"[3]","plainCitation":"[3]"},"citationItems":[{"id":43,"uris":["http://zotero.org/users/2690694/items/UQXTFME4"],"uri":["http://zotero.org/users/2690694/items/UQXTFME4"],"itemData":{"id":43,"type":"webpage","title":"Extensible Markup Language (XML)","URL":"http://www.w3.org/XML/","accessed":{"date-parts":[["2015",11,10]]}}}],"schema":"https://github.com/citation-style-language/schema/raw/master/csl-citation.json"} </w:instrText>
      </w:r>
      <w:r w:rsidR="006E3D4B">
        <w:fldChar w:fldCharType="separate"/>
      </w:r>
      <w:r w:rsidR="006E3D4B" w:rsidRPr="006E3D4B">
        <w:rPr>
          <w:rFonts w:ascii="Calibri" w:hAnsi="Calibri"/>
        </w:rPr>
        <w:t>[3]</w:t>
      </w:r>
      <w:r w:rsidR="006E3D4B">
        <w:fldChar w:fldCharType="end"/>
      </w:r>
      <w:r w:rsidR="0028096E" w:rsidRPr="003A177C">
        <w:t xml:space="preserve"> </w:t>
      </w:r>
      <w:r w:rsidR="00553F08">
        <w:t>g</w:t>
      </w:r>
      <w:r w:rsidR="0028096E">
        <w:t>elişmiş işaretleme dili olarak isimlendirilebilecek kavram olup hiyerarşik metin yapısına sahiptir. XML bir programlama dili olmayıp sadece veriyi taşımakta kullanılmaktadır. Basit yapısı sayesinde herhangi bir metin editöründe veya internet</w:t>
      </w:r>
      <w:r w:rsidR="00D83F3A">
        <w:t xml:space="preserve"> tarayıcısında görüntülenebilir</w:t>
      </w:r>
      <w:r w:rsidR="00D83F3A">
        <w:fldChar w:fldCharType="begin"/>
      </w:r>
      <w:r w:rsidR="006E3D4B">
        <w:instrText xml:space="preserve"> ADDIN ZOTERO_ITEM CSL_CITATION {"citationID":"pCy4EMyq","properties":{"formattedCitation":"[4]","plainCitation":"[4]"},"citationItems":[{"id":27,"uris":["http://zotero.org/users/2690694/items/96G8PVB3"],"uri":["http://zotero.org/users/2690694/items/96G8PVB3"],"itemData":{"id":27,"type":"webpage","title":"XML Nedir.","container-title":"XML Nedir","URL":"web.firat.edu.tr/bilmuh/gaydin/dersler/0809/bmu401/ppt/xml.ppt","accessed":{"date-parts":[["2015",11,10]]}}}],"schema":"https://github.com/citation-style-language/schema/raw/master/csl-citation.json"} </w:instrText>
      </w:r>
      <w:r w:rsidR="00D83F3A">
        <w:fldChar w:fldCharType="separate"/>
      </w:r>
      <w:r w:rsidR="006E3D4B" w:rsidRPr="006E3D4B">
        <w:rPr>
          <w:rFonts w:ascii="Calibri" w:hAnsi="Calibri"/>
        </w:rPr>
        <w:t>[4]</w:t>
      </w:r>
      <w:r w:rsidR="00D83F3A">
        <w:fldChar w:fldCharType="end"/>
      </w:r>
      <w:r w:rsidR="00D83F3A">
        <w:t>.</w:t>
      </w:r>
      <w:r w:rsidR="006A75AB">
        <w:t xml:space="preserve"> </w:t>
      </w:r>
      <w:r w:rsidR="00FD20D8">
        <w:t>XML dili platformdan bağımsız olarak veri alışverişi yapılmasına imkân sağlar.</w:t>
      </w:r>
      <w:r w:rsidR="003A177C">
        <w:t xml:space="preserve"> </w:t>
      </w:r>
      <w:r w:rsidR="006A75AB">
        <w:t>Örnek XML</w:t>
      </w:r>
      <w:r w:rsidR="006A2375">
        <w:t xml:space="preserve"> dosya </w:t>
      </w:r>
      <w:r w:rsidR="006A75AB">
        <w:t xml:space="preserve">yapısı </w:t>
      </w:r>
      <w:r w:rsidR="007D6FC8">
        <w:t>Şekil 1’ de gösterilmektedir.</w:t>
      </w:r>
    </w:p>
    <w:p w14:paraId="6C1EE178" w14:textId="598077EE" w:rsidR="007D6FC8" w:rsidRPr="006A2375" w:rsidRDefault="007D6FC8" w:rsidP="00C56907">
      <w:pPr>
        <w:ind w:firstLine="708"/>
        <w:jc w:val="center"/>
        <w:rPr>
          <w:b/>
        </w:rPr>
      </w:pPr>
      <w:r w:rsidRPr="006A2375">
        <w:rPr>
          <w:b/>
        </w:rPr>
        <w:t xml:space="preserve">Şekil 1. </w:t>
      </w:r>
      <w:r w:rsidRPr="006A2375">
        <w:t>XML Dosya Yapısı</w:t>
      </w:r>
      <w:r w:rsidR="00CB08FC">
        <w:t xml:space="preserve"> (KAYSİS Web Servis Cevabı)</w:t>
      </w:r>
    </w:p>
    <w:p w14:paraId="72989313" w14:textId="6F10A882" w:rsidR="00E73D55" w:rsidRDefault="008E79ED" w:rsidP="00C31FAD">
      <w:pPr>
        <w:pStyle w:val="ListeParagraf"/>
        <w:ind w:left="0"/>
        <w:jc w:val="both"/>
      </w:pPr>
      <w:r w:rsidRPr="00C56907">
        <w:rPr>
          <w:noProof/>
          <w:lang w:eastAsia="tr-TR"/>
        </w:rPr>
        <w:lastRenderedPageBreak/>
        <w:drawing>
          <wp:anchor distT="0" distB="0" distL="114300" distR="114300" simplePos="0" relativeHeight="251661312" behindDoc="0" locked="0" layoutInCell="1" allowOverlap="1" wp14:anchorId="23BBDB1F" wp14:editId="43C2ED1F">
            <wp:simplePos x="0" y="0"/>
            <wp:positionH relativeFrom="column">
              <wp:posOffset>303530</wp:posOffset>
            </wp:positionH>
            <wp:positionV relativeFrom="paragraph">
              <wp:posOffset>642620</wp:posOffset>
            </wp:positionV>
            <wp:extent cx="5126355" cy="2597150"/>
            <wp:effectExtent l="0" t="0" r="0" b="0"/>
            <wp:wrapTopAndBottom/>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ervis.gif"/>
                    <pic:cNvPicPr/>
                  </pic:nvPicPr>
                  <pic:blipFill>
                    <a:blip r:embed="rId12">
                      <a:extLst>
                        <a:ext uri="{28A0092B-C50C-407E-A947-70E740481C1C}">
                          <a14:useLocalDpi xmlns:a14="http://schemas.microsoft.com/office/drawing/2010/main" val="0"/>
                        </a:ext>
                      </a:extLst>
                    </a:blip>
                    <a:stretch>
                      <a:fillRect/>
                    </a:stretch>
                  </pic:blipFill>
                  <pic:spPr>
                    <a:xfrm>
                      <a:off x="0" y="0"/>
                      <a:ext cx="5126355" cy="2597150"/>
                    </a:xfrm>
                    <a:prstGeom prst="rect">
                      <a:avLst/>
                    </a:prstGeom>
                  </pic:spPr>
                </pic:pic>
              </a:graphicData>
            </a:graphic>
            <wp14:sizeRelH relativeFrom="page">
              <wp14:pctWidth>0</wp14:pctWidth>
            </wp14:sizeRelH>
            <wp14:sizeRelV relativeFrom="page">
              <wp14:pctHeight>0</wp14:pctHeight>
            </wp14:sizeRelV>
          </wp:anchor>
        </w:drawing>
      </w:r>
      <w:r w:rsidR="00C56907" w:rsidRPr="00C56907">
        <w:t>Web Servisler</w:t>
      </w:r>
      <w:r w:rsidR="00C56907">
        <w:t>, w</w:t>
      </w:r>
      <w:r w:rsidR="00233919">
        <w:t>eb üzerinden HTTP protokolüne göre veri alışverişi yapan program parçalarıdır. HTTP üzerinden ya</w:t>
      </w:r>
      <w:r w:rsidR="0028096E">
        <w:t>pılan isteklerin cevapları XML olarak döndüğünden platform bağımsız olarak kullanılabilmektedir</w:t>
      </w:r>
      <w:r w:rsidR="00311BB4">
        <w:t xml:space="preserve"> </w:t>
      </w:r>
      <w:r w:rsidR="00311BB4">
        <w:fldChar w:fldCharType="begin"/>
      </w:r>
      <w:r w:rsidR="006E3D4B">
        <w:instrText xml:space="preserve"> ADDIN ZOTERO_ITEM CSL_CITATION {"citationID":"wHXIA9vV","properties":{"formattedCitation":"[5]","plainCitation":"[5]"},"citationItems":[{"id":24,"uris":["http://zotero.org/users/2690694/items/I8IZ69SR"],"uri":["http://zotero.org/users/2690694/items/I8IZ69SR"],"itemData":{"id":24,"type":"post-weblog","title":"Murat İmre: Web Servis Nedir Nerelerde Kullanılır ?","container-title":"Murat İmre","URL":"http://muratimre.blogspot.com.tr/2012/06/web-servis-nedir-nerelerde-kullanlr.html","shortTitle":"Murat İmre","author":[{"family":"Imre","given":"Murat"}],"issued":{"date-parts":[["2012",6,18]]},"accessed":{"date-parts":[["2015",11,9]]}}}],"schema":"https://github.com/citation-style-language/schema/raw/master/csl-citation.json"} </w:instrText>
      </w:r>
      <w:r w:rsidR="00311BB4">
        <w:fldChar w:fldCharType="separate"/>
      </w:r>
      <w:r w:rsidR="006E3D4B" w:rsidRPr="006E3D4B">
        <w:rPr>
          <w:rFonts w:ascii="Calibri" w:hAnsi="Calibri"/>
        </w:rPr>
        <w:t>[5]</w:t>
      </w:r>
      <w:r w:rsidR="00311BB4">
        <w:fldChar w:fldCharType="end"/>
      </w:r>
      <w:r w:rsidR="00311BB4">
        <w:t xml:space="preserve"> </w:t>
      </w:r>
      <w:r w:rsidR="00311BB4">
        <w:fldChar w:fldCharType="begin"/>
      </w:r>
      <w:r w:rsidR="006E3D4B">
        <w:instrText xml:space="preserve"> ADDIN ZOTERO_ITEM CSL_CITATION {"citationID":"zzBodfIs","properties":{"formattedCitation":"[6]","plainCitation":"[6]"},"citationItems":[{"id":26,"uris":["http://zotero.org/users/2690694/items/4NSI47JX"],"uri":["http://zotero.org/users/2690694/items/4NSI47JX"],"itemData":{"id":26,"type":"webpage","title":"XML Web Services Basics","URL":"https://msdn.microsoft.com/en-us/library/ms996507.aspx?f=255&amp;MSPPError=-2147217396","accessed":{"date-parts":[["2015",11,9]]}}}],"schema":"https://github.com/citation-style-language/schema/raw/master/csl-citation.json"} </w:instrText>
      </w:r>
      <w:r w:rsidR="00311BB4">
        <w:fldChar w:fldCharType="separate"/>
      </w:r>
      <w:r w:rsidR="006E3D4B" w:rsidRPr="006E3D4B">
        <w:rPr>
          <w:rFonts w:ascii="Calibri" w:hAnsi="Calibri"/>
        </w:rPr>
        <w:t>[6]</w:t>
      </w:r>
      <w:r w:rsidR="00311BB4">
        <w:fldChar w:fldCharType="end"/>
      </w:r>
      <w:r w:rsidR="00D967DC">
        <w:t xml:space="preserve"> </w:t>
      </w:r>
      <w:r w:rsidR="006F52C3">
        <w:fldChar w:fldCharType="begin"/>
      </w:r>
      <w:r w:rsidR="006E3D4B">
        <w:instrText xml:space="preserve"> ADDIN ZOTERO_ITEM CSL_CITATION {"citationID":"frkzflwk","properties":{"formattedCitation":"[7]","plainCitation":"[7]"},"citationItems":[{"id":32,"uris":["http://zotero.org/users/2690694/items/TPWBPPRV"],"uri":["http://zotero.org/users/2690694/items/TPWBPPRV"],"itemData":{"id":32,"type":"webpage","title":"http://web.mit.edu/smadnick/www.PDF - 2002-14.pdf","URL":"http://web.mit.edu/smadnick/www/wp/2002-14.pdf","accessed":{"date-parts":[["2015",11,10]]}}}],"schema":"https://github.com/citation-style-language/schema/raw/master/csl-citation.json"} </w:instrText>
      </w:r>
      <w:r w:rsidR="006F52C3">
        <w:fldChar w:fldCharType="separate"/>
      </w:r>
      <w:r w:rsidR="006E3D4B" w:rsidRPr="006E3D4B">
        <w:rPr>
          <w:rFonts w:ascii="Calibri" w:hAnsi="Calibri"/>
        </w:rPr>
        <w:t>[7]</w:t>
      </w:r>
      <w:r w:rsidR="006F52C3">
        <w:fldChar w:fldCharType="end"/>
      </w:r>
      <w:r w:rsidR="0028096E">
        <w:t>.</w:t>
      </w:r>
      <w:r w:rsidR="00311BB4">
        <w:t xml:space="preserve"> </w:t>
      </w:r>
      <w:r w:rsidR="006A2375">
        <w:t>Web Servislerinin çalışma mantığı Şekil 2’ de gösterilmiştir.</w:t>
      </w:r>
    </w:p>
    <w:p w14:paraId="624F3EE7" w14:textId="69AFABCE" w:rsidR="007D6FC8" w:rsidRDefault="007D6FC8" w:rsidP="006A2375">
      <w:pPr>
        <w:pStyle w:val="ListeParagraf"/>
        <w:ind w:left="0"/>
        <w:jc w:val="center"/>
      </w:pPr>
    </w:p>
    <w:p w14:paraId="152D1FA1" w14:textId="398B243C" w:rsidR="007D6FC8" w:rsidRPr="006A2375" w:rsidRDefault="006A2375" w:rsidP="006A2375">
      <w:pPr>
        <w:pStyle w:val="ListeParagraf"/>
        <w:ind w:left="0"/>
        <w:jc w:val="center"/>
      </w:pPr>
      <w:r w:rsidRPr="006A2375">
        <w:rPr>
          <w:b/>
        </w:rPr>
        <w:t>Şekil 2</w:t>
      </w:r>
      <w:r w:rsidRPr="006A2375">
        <w:t>. Web Servis Çalışma Mantığı</w:t>
      </w:r>
      <w:r>
        <w:t xml:space="preserve"> </w:t>
      </w:r>
    </w:p>
    <w:p w14:paraId="7F2312B1" w14:textId="3423BB09" w:rsidR="000B2DB8" w:rsidRDefault="000B2DB8" w:rsidP="00C31FAD">
      <w:pPr>
        <w:pStyle w:val="ListeParagraf"/>
        <w:ind w:left="0"/>
        <w:jc w:val="both"/>
      </w:pPr>
    </w:p>
    <w:p w14:paraId="7F90FAC5" w14:textId="6DC05B02" w:rsidR="00E73D55" w:rsidRPr="005F67DA" w:rsidRDefault="00E73D55" w:rsidP="005F67DA">
      <w:pPr>
        <w:pStyle w:val="ListeParagraf"/>
        <w:numPr>
          <w:ilvl w:val="0"/>
          <w:numId w:val="1"/>
        </w:numPr>
        <w:spacing w:line="240" w:lineRule="auto"/>
        <w:ind w:left="426" w:hanging="426"/>
        <w:jc w:val="both"/>
        <w:rPr>
          <w:b/>
        </w:rPr>
      </w:pPr>
      <w:r w:rsidRPr="005F67DA">
        <w:rPr>
          <w:b/>
        </w:rPr>
        <w:t xml:space="preserve">Üniversitede </w:t>
      </w:r>
      <w:r w:rsidR="000A1D37">
        <w:rPr>
          <w:b/>
        </w:rPr>
        <w:t>K</w:t>
      </w:r>
      <w:r w:rsidRPr="005F67DA">
        <w:rPr>
          <w:b/>
        </w:rPr>
        <w:t xml:space="preserve">ullanılan </w:t>
      </w:r>
      <w:r w:rsidR="000A1D37">
        <w:rPr>
          <w:b/>
        </w:rPr>
        <w:t xml:space="preserve">Başlıca </w:t>
      </w:r>
      <w:r w:rsidRPr="005F67DA">
        <w:rPr>
          <w:b/>
        </w:rPr>
        <w:t>Otomasyon Sistemleri</w:t>
      </w:r>
    </w:p>
    <w:p w14:paraId="77F15C1D" w14:textId="0D7B2E4A" w:rsidR="0026130C" w:rsidRDefault="008E79ED" w:rsidP="0026130C">
      <w:pPr>
        <w:pStyle w:val="ListeParagraf"/>
        <w:spacing w:line="240" w:lineRule="auto"/>
        <w:ind w:left="0"/>
        <w:jc w:val="both"/>
      </w:pPr>
      <w:r>
        <w:rPr>
          <w:noProof/>
          <w:lang w:eastAsia="tr-TR"/>
        </w:rPr>
        <w:drawing>
          <wp:anchor distT="0" distB="0" distL="114300" distR="114300" simplePos="0" relativeHeight="251659264" behindDoc="0" locked="0" layoutInCell="1" allowOverlap="1" wp14:anchorId="0F840227" wp14:editId="250AA98E">
            <wp:simplePos x="0" y="0"/>
            <wp:positionH relativeFrom="column">
              <wp:posOffset>546735</wp:posOffset>
            </wp:positionH>
            <wp:positionV relativeFrom="page">
              <wp:posOffset>5420360</wp:posOffset>
            </wp:positionV>
            <wp:extent cx="4580890" cy="3992245"/>
            <wp:effectExtent l="0" t="0" r="0" b="8255"/>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kan TUTAR\OneDrive\Bildiri\Siste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4580890" cy="3992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D55">
        <w:t>Mehmet Akif Ersoy Üniversitesinde (Üniversite)</w:t>
      </w:r>
      <w:r w:rsidR="003A177C">
        <w:t xml:space="preserve"> bilgi oluşturmak ve oluşturulan bilgileri yönetmek için kurum içi ve kurum dışı bilgi sistemleri kullanılmaktadır. Üniversitede </w:t>
      </w:r>
      <w:r w:rsidR="00E73D55">
        <w:t xml:space="preserve">halen kullanılmakta olan </w:t>
      </w:r>
      <w:r w:rsidR="006A2375">
        <w:t>başlıca bilgi sistemleri</w:t>
      </w:r>
      <w:r w:rsidR="003A177C">
        <w:t xml:space="preserve"> işletim ve yönetim durumlarına göre</w:t>
      </w:r>
      <w:r w:rsidR="006A2375">
        <w:t xml:space="preserve"> Şekil 3</w:t>
      </w:r>
      <w:r w:rsidR="00E73D55">
        <w:t>’de gösterilmiştir.</w:t>
      </w:r>
    </w:p>
    <w:p w14:paraId="7B684FF8" w14:textId="6CD5A7B7" w:rsidR="000550B6" w:rsidRDefault="006A2375" w:rsidP="008E79ED">
      <w:pPr>
        <w:pStyle w:val="ListeParagraf"/>
        <w:spacing w:line="240" w:lineRule="auto"/>
        <w:ind w:left="0"/>
        <w:jc w:val="center"/>
        <w:sectPr w:rsidR="000550B6" w:rsidSect="00C31FAD">
          <w:pgSz w:w="11906" w:h="16838"/>
          <w:pgMar w:top="1418" w:right="1418" w:bottom="1418" w:left="1418" w:header="709" w:footer="709" w:gutter="0"/>
          <w:cols w:space="708"/>
          <w:docGrid w:linePitch="360"/>
        </w:sectPr>
      </w:pPr>
      <w:r>
        <w:rPr>
          <w:b/>
        </w:rPr>
        <w:t>Şekil 3</w:t>
      </w:r>
      <w:r w:rsidR="000550B6" w:rsidRPr="0026130C">
        <w:rPr>
          <w:b/>
        </w:rPr>
        <w:t>.</w:t>
      </w:r>
      <w:r w:rsidR="000550B6">
        <w:t xml:space="preserve"> Üniversitede kullanılan</w:t>
      </w:r>
      <w:r w:rsidR="00890DD0">
        <w:t xml:space="preserve"> başlıca</w:t>
      </w:r>
      <w:r w:rsidR="000550B6">
        <w:t xml:space="preserve"> </w:t>
      </w:r>
      <w:r w:rsidR="00890DD0">
        <w:t>Bilgi</w:t>
      </w:r>
      <w:r w:rsidR="000550B6">
        <w:t xml:space="preserve"> Sistemleri</w:t>
      </w:r>
    </w:p>
    <w:p w14:paraId="6BD0CA86" w14:textId="77777777" w:rsidR="007A77F8" w:rsidRDefault="00B32879" w:rsidP="00B32879">
      <w:pPr>
        <w:jc w:val="both"/>
      </w:pPr>
      <w:r>
        <w:lastRenderedPageBreak/>
        <w:t xml:space="preserve">Üniversitede bu kadar çok </w:t>
      </w:r>
      <w:r w:rsidR="00E73D55">
        <w:t>bilgi</w:t>
      </w:r>
      <w:r>
        <w:t xml:space="preserve"> sisteminin kullanılıyor olması</w:t>
      </w:r>
      <w:r w:rsidR="000344BE">
        <w:t xml:space="preserve">; </w:t>
      </w:r>
      <w:r>
        <w:t xml:space="preserve"> verinin mükerrerliğinin yanı sıra aynı verinin farklı sistemlere girilmesi esnasında hatalarla veya eksikliklerle karşılaşılmasına sebebiyet vermektedir. Bunun yanında bilgilerin kullanımı sırasında da verilere ulaşmak için farklı </w:t>
      </w:r>
      <w:r w:rsidR="00E73D55">
        <w:t>bilgi</w:t>
      </w:r>
      <w:r>
        <w:t xml:space="preserve"> sistemlerine giriş yapmak gerekmektedir. </w:t>
      </w:r>
    </w:p>
    <w:p w14:paraId="43F657B6" w14:textId="62E8A4C4" w:rsidR="00B32879" w:rsidRDefault="00D4704E" w:rsidP="00B32879">
      <w:pPr>
        <w:jc w:val="both"/>
      </w:pPr>
      <w:r>
        <w:t xml:space="preserve">Örneğin; </w:t>
      </w:r>
      <w:proofErr w:type="gramStart"/>
      <w:r w:rsidR="00650ADD">
        <w:t>[</w:t>
      </w:r>
      <w:proofErr w:type="gramEnd"/>
      <w:r w:rsidR="00D5489B">
        <w:t>Öğrenci</w:t>
      </w:r>
      <w:r>
        <w:t xml:space="preserve"> </w:t>
      </w:r>
      <w:r w:rsidR="00E73D55">
        <w:t xml:space="preserve">Bilgi Sistemine </w:t>
      </w:r>
      <w:r>
        <w:t xml:space="preserve">Öğretim elemanı tanımlanacağı zaman bütün bilgileri Personel </w:t>
      </w:r>
      <w:r w:rsidR="00EA12DB">
        <w:t>Bilgi Sisteminde</w:t>
      </w:r>
      <w:r>
        <w:t xml:space="preserve"> bulunmasına rağmen aradaki bağlantı sağlanmadığı için kullanıcı bilgileri elle girilmek</w:t>
      </w:r>
      <w:r w:rsidR="000A1D37">
        <w:t xml:space="preserve"> zorundadır</w:t>
      </w:r>
      <w:r>
        <w:t>.</w:t>
      </w:r>
      <w:r w:rsidR="00F30666">
        <w:t xml:space="preserve"> </w:t>
      </w:r>
      <w:proofErr w:type="gramStart"/>
      <w:r w:rsidR="00650ADD">
        <w:t>]</w:t>
      </w:r>
      <w:proofErr w:type="gramEnd"/>
      <w:r w:rsidR="00650ADD">
        <w:t xml:space="preserve"> </w:t>
      </w:r>
    </w:p>
    <w:p w14:paraId="5C8FC3A5" w14:textId="7A6A5818" w:rsidR="004B56B1" w:rsidRDefault="004B56B1" w:rsidP="00B32879">
      <w:pPr>
        <w:jc w:val="both"/>
      </w:pPr>
      <w:r>
        <w:t xml:space="preserve">Yeterli kaynağı bulunan üniversiteler bu sorunları tüm otomasyon sistemlerini kendileri </w:t>
      </w:r>
      <w:r w:rsidR="000A1D37">
        <w:t xml:space="preserve">tek elden </w:t>
      </w:r>
      <w:r>
        <w:t xml:space="preserve">hazırlayarak aşmış bulunmaktadır. Kaynakları kısıtlı olan üniversiteler ise büyük otomasyon sistemleri için satın alma yoluna gitmişlerdir. Bu noktada ise bu otomasyon sistemlerinin üreticileri ve çalışma alanları farklı olduğu için verilerin </w:t>
      </w:r>
      <w:proofErr w:type="gramStart"/>
      <w:r>
        <w:t>entegrasyonu</w:t>
      </w:r>
      <w:proofErr w:type="gramEnd"/>
      <w:r>
        <w:t xml:space="preserve"> aşamasında sıkıntılar yaşanmaktadır. Pek</w:t>
      </w:r>
      <w:r w:rsidR="000A1D37">
        <w:t xml:space="preserve"> </w:t>
      </w:r>
      <w:r>
        <w:t>çok otomasyon sistemi dış</w:t>
      </w:r>
      <w:r w:rsidR="000A1D37">
        <w:t xml:space="preserve">arıdan </w:t>
      </w:r>
      <w:r>
        <w:t>veri almak veya dışa</w:t>
      </w:r>
      <w:r w:rsidR="000A1D37">
        <w:t>rıya</w:t>
      </w:r>
      <w:r>
        <w:t xml:space="preserve"> veri aktarmak için farklı yöntemler kullanmakta ise de tedarikçi firmalar aracılığı ile bu </w:t>
      </w:r>
      <w:proofErr w:type="gramStart"/>
      <w:r>
        <w:t>entegrasyon</w:t>
      </w:r>
      <w:proofErr w:type="gramEnd"/>
      <w:r w:rsidR="00323008">
        <w:t xml:space="preserve"> yapılmak istenmesi durumunda firmalar</w:t>
      </w:r>
      <w:r w:rsidR="00650ADD">
        <w:t xml:space="preserve"> çoğunlukla ticari kaygılarla</w:t>
      </w:r>
      <w:r w:rsidR="00323008">
        <w:t xml:space="preserve"> diğer programların kendi sistemlerine uymasını talep etmektedir. Bu istenen veri bağlantılarının oluşturulmasında büyük </w:t>
      </w:r>
      <w:r w:rsidR="000A1D37">
        <w:t>bir engel oluşturmaktadır</w:t>
      </w:r>
      <w:r w:rsidR="00323008">
        <w:t xml:space="preserve">. </w:t>
      </w:r>
    </w:p>
    <w:p w14:paraId="12518BAD" w14:textId="5CC28408" w:rsidR="004B56B1" w:rsidRDefault="000A1D37" w:rsidP="00B32879">
      <w:pPr>
        <w:jc w:val="both"/>
      </w:pPr>
      <w:r>
        <w:t>Ö</w:t>
      </w:r>
      <w:r w:rsidR="005E248B">
        <w:t xml:space="preserve">nerilen sistemde firmaların hâlihazırda kullanmakta olduğu veri aktarım sistemlerinin </w:t>
      </w:r>
      <w:r w:rsidR="00C168FD">
        <w:t>hazırlanacak sistem aracılığı</w:t>
      </w:r>
      <w:r w:rsidR="005E248B">
        <w:t xml:space="preserve"> ile haberleşmesi ve böylece karşılıklı veri alışverişi sağlanacaktır. </w:t>
      </w:r>
      <w:r w:rsidR="006D4B97">
        <w:t>Firmaların sistemlerinin yanı sıra üniversite tarafından hazırlanmış olan sistemlerinde birbirleriyle ve dış sistemlerle iletişimini sağlayacak b</w:t>
      </w:r>
      <w:r w:rsidR="005E248B">
        <w:t xml:space="preserve">u </w:t>
      </w:r>
      <w:r w:rsidR="006D4B97">
        <w:t>sistemin</w:t>
      </w:r>
      <w:r w:rsidR="005E248B">
        <w:t xml:space="preserve"> aynı veya benzer sistemleri kullanan üniversitelere yol göstereceği düşünülmektedir.</w:t>
      </w:r>
    </w:p>
    <w:p w14:paraId="5D68338D" w14:textId="77777777" w:rsidR="00CA19ED" w:rsidRPr="00BB6C50" w:rsidRDefault="00BB6C50" w:rsidP="00BB6C50">
      <w:pPr>
        <w:pStyle w:val="ListeParagraf"/>
        <w:numPr>
          <w:ilvl w:val="0"/>
          <w:numId w:val="1"/>
        </w:numPr>
        <w:ind w:left="426" w:hanging="426"/>
        <w:jc w:val="both"/>
        <w:rPr>
          <w:b/>
        </w:rPr>
      </w:pPr>
      <w:r>
        <w:rPr>
          <w:b/>
        </w:rPr>
        <w:t xml:space="preserve">Tasarlanan Sistem için </w:t>
      </w:r>
      <w:r w:rsidR="00CA19ED" w:rsidRPr="00BB6C50">
        <w:rPr>
          <w:b/>
        </w:rPr>
        <w:t>Şimdiye Kadar yapılanlar</w:t>
      </w:r>
    </w:p>
    <w:p w14:paraId="018EA1E9" w14:textId="77777777" w:rsidR="00CA19ED" w:rsidRDefault="00CA19ED" w:rsidP="00CA19ED">
      <w:pPr>
        <w:jc w:val="both"/>
      </w:pPr>
      <w:r>
        <w:t xml:space="preserve">Üniversitede kullanılan Öğrenci İşleri </w:t>
      </w:r>
      <w:r w:rsidR="00650ADD">
        <w:t>Bilgi Sistemi</w:t>
      </w:r>
      <w:r>
        <w:t xml:space="preserve"> ve Personel</w:t>
      </w:r>
      <w:r w:rsidR="00650ADD">
        <w:t xml:space="preserve"> Bilgi Sistemi</w:t>
      </w:r>
      <w:r>
        <w:t xml:space="preserve"> ile Elektronik Belge Yönetim Sistemi arasında hazırlanan web servisler ile bağlantı yapılmıştır. Öğrenci Belgesi ve Geçici Mezuniyet Belgeleri ve Personel Görev Yeri belgeleri tek taraflı bağlantı ile Öğrenci İşleri Otomasyonunu ve Personel Otomasyonundan alınan bilgiler ışığında hazırlanırken, Personel İzin Belgeleri çift taraflı bağlantı ile Personelin izin durumlarının kontrol edilmesi ve onaylanan izin taleplerinin Personel Otomasyonuna işlenmesi sağlanmıştır. </w:t>
      </w:r>
    </w:p>
    <w:p w14:paraId="57E61A85" w14:textId="38C67517" w:rsidR="00C7016F" w:rsidRDefault="00C7016F" w:rsidP="00CA19ED">
      <w:pPr>
        <w:jc w:val="both"/>
      </w:pPr>
      <w:r>
        <w:t xml:space="preserve">Bu belgelerin hazırlanması için Öğrenci İşleri </w:t>
      </w:r>
      <w:r w:rsidR="00376A2B">
        <w:t xml:space="preserve">Bilgi Sistemi </w:t>
      </w:r>
      <w:r>
        <w:t xml:space="preserve">için ilgili firma tarafından tek taraflı web servisler hazırlanmış, Personel </w:t>
      </w:r>
      <w:r w:rsidR="00376A2B">
        <w:t xml:space="preserve">Bilgi Sistemi </w:t>
      </w:r>
      <w:r>
        <w:t>için ise</w:t>
      </w:r>
      <w:r w:rsidR="00376A2B">
        <w:t xml:space="preserve"> </w:t>
      </w:r>
      <w:r>
        <w:t>çift taraflı</w:t>
      </w:r>
      <w:r w:rsidR="00376A2B">
        <w:t xml:space="preserve"> (hem veri alan </w:t>
      </w:r>
      <w:r w:rsidR="00025950">
        <w:t>hem de</w:t>
      </w:r>
      <w:r w:rsidR="00376A2B">
        <w:t xml:space="preserve"> veri gönderen)</w:t>
      </w:r>
      <w:r>
        <w:t xml:space="preserve"> web servisler hazırlanmıştır. Belgeler hazırlanırken yetkili kullanıcı tarafından belgenin hazırlanacağı kişi için istenen bilgi (T.C. Kimlik Numarası, Öğrenci Numarası) girilmekte, Elektronik Belge Yönetim Sistemi üzerinde hazırlanan bilgi getirme iş akışı kullanılarak istenen bilgilerin doğruluğu ilgili otomasyon üzerinden kontrol edilmektedir. </w:t>
      </w:r>
      <w:r w:rsidR="006D1C9B">
        <w:t>Örnek çalışma mantığı Şekil 4’ de gösterilmiştir.</w:t>
      </w:r>
    </w:p>
    <w:p w14:paraId="2073778E" w14:textId="34B2D309" w:rsidR="006D1C9B" w:rsidRDefault="006D1C9B" w:rsidP="00AE6449">
      <w:pPr>
        <w:jc w:val="center"/>
      </w:pPr>
      <w:r>
        <w:rPr>
          <w:noProof/>
          <w:lang w:eastAsia="tr-TR"/>
        </w:rPr>
        <w:lastRenderedPageBreak/>
        <w:drawing>
          <wp:anchor distT="0" distB="0" distL="114300" distR="114300" simplePos="0" relativeHeight="251663360" behindDoc="0" locked="0" layoutInCell="1" allowOverlap="1" wp14:anchorId="35C0E7AB" wp14:editId="129E74BF">
            <wp:simplePos x="0" y="0"/>
            <wp:positionH relativeFrom="column">
              <wp:posOffset>13970</wp:posOffset>
            </wp:positionH>
            <wp:positionV relativeFrom="page">
              <wp:posOffset>512445</wp:posOffset>
            </wp:positionV>
            <wp:extent cx="5594350" cy="2868295"/>
            <wp:effectExtent l="0" t="0" r="6350" b="825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ğrenci.png"/>
                    <pic:cNvPicPr/>
                  </pic:nvPicPr>
                  <pic:blipFill>
                    <a:blip r:embed="rId14">
                      <a:extLst>
                        <a:ext uri="{28A0092B-C50C-407E-A947-70E740481C1C}">
                          <a14:useLocalDpi xmlns:a14="http://schemas.microsoft.com/office/drawing/2010/main" val="0"/>
                        </a:ext>
                      </a:extLst>
                    </a:blip>
                    <a:stretch>
                      <a:fillRect/>
                    </a:stretch>
                  </pic:blipFill>
                  <pic:spPr>
                    <a:xfrm>
                      <a:off x="0" y="0"/>
                      <a:ext cx="5594350" cy="2868295"/>
                    </a:xfrm>
                    <a:prstGeom prst="rect">
                      <a:avLst/>
                    </a:prstGeom>
                  </pic:spPr>
                </pic:pic>
              </a:graphicData>
            </a:graphic>
            <wp14:sizeRelH relativeFrom="page">
              <wp14:pctWidth>0</wp14:pctWidth>
            </wp14:sizeRelH>
            <wp14:sizeRelV relativeFrom="page">
              <wp14:pctHeight>0</wp14:pctHeight>
            </wp14:sizeRelV>
          </wp:anchor>
        </w:drawing>
      </w:r>
      <w:r w:rsidRPr="006D1C9B">
        <w:rPr>
          <w:b/>
        </w:rPr>
        <w:t>Şekil 4.</w:t>
      </w:r>
      <w:r>
        <w:t xml:space="preserve"> </w:t>
      </w:r>
      <w:r w:rsidR="00EE3DF6">
        <w:t>Öğrenci Belgesi hazırlama süreci</w:t>
      </w:r>
    </w:p>
    <w:p w14:paraId="08BE45CD" w14:textId="00ACA454" w:rsidR="004B56B1" w:rsidRDefault="00C7016F" w:rsidP="00B32879">
      <w:pPr>
        <w:jc w:val="both"/>
      </w:pPr>
      <w:r>
        <w:t xml:space="preserve">Kurum dışı sistemlerle </w:t>
      </w:r>
      <w:proofErr w:type="gramStart"/>
      <w:r>
        <w:t>entegrasyon</w:t>
      </w:r>
      <w:proofErr w:type="gramEnd"/>
      <w:r>
        <w:t xml:space="preserve"> aşamasında ise;  </w:t>
      </w:r>
      <w:r w:rsidR="00E75B96">
        <w:t xml:space="preserve">Yükseköğretim Kurumu tarafından sağlanan web servisler aracılığı ile ilk aşamada Akademik Birim Ağacının Öğrenci İşleri Otomasyonunda ve Personel Otomasyonunda ortak referanslara dayanması sağlanmıştır. Aynı zamanda yine aynı servisler aracılığı </w:t>
      </w:r>
      <w:r w:rsidR="00CF4425">
        <w:t>ile Öğrenci İşleri Otomasyonun</w:t>
      </w:r>
      <w:r w:rsidR="00E75B96">
        <w:t xml:space="preserve">da tutulan öğrenci bilgilerinin </w:t>
      </w:r>
      <w:r w:rsidR="00177504">
        <w:t xml:space="preserve">Yükseköğretim Kurumu </w:t>
      </w:r>
      <w:proofErr w:type="spellStart"/>
      <w:r w:rsidR="00177504">
        <w:t>Veritabanına</w:t>
      </w:r>
      <w:proofErr w:type="spellEnd"/>
      <w:r w:rsidR="00177504">
        <w:t xml:space="preserve"> (</w:t>
      </w:r>
      <w:r w:rsidR="00E75B96">
        <w:t>YÖKSİS</w:t>
      </w:r>
      <w:r w:rsidR="00177504">
        <w:t>)</w:t>
      </w:r>
      <w:r w:rsidR="00E75B96">
        <w:t xml:space="preserve"> anlık olarak aktarımı yapılmaktadır.</w:t>
      </w:r>
      <w:r w:rsidR="00CF4425">
        <w:t xml:space="preserve"> </w:t>
      </w:r>
    </w:p>
    <w:p w14:paraId="06887A54" w14:textId="77777777" w:rsidR="00CF4425" w:rsidRDefault="00CF4425" w:rsidP="00B32879">
      <w:pPr>
        <w:jc w:val="both"/>
      </w:pPr>
      <w:r>
        <w:t xml:space="preserve">Üniversite Personel otomasyonunu yazımı devam etmekte olup, hazırlanan yazılım sadece Akademik ve İdari personeli değil hizmet alımı yolu ile üniversitede çalıştırılmakta olan çalışanları da kapsamaktadır. </w:t>
      </w:r>
    </w:p>
    <w:p w14:paraId="3CC9AC7A" w14:textId="77777777" w:rsidR="00E75B96" w:rsidRPr="006643B9" w:rsidRDefault="007F641A" w:rsidP="00BB6C50">
      <w:pPr>
        <w:pStyle w:val="ListeParagraf"/>
        <w:numPr>
          <w:ilvl w:val="0"/>
          <w:numId w:val="1"/>
        </w:numPr>
        <w:ind w:left="426" w:hanging="426"/>
        <w:jc w:val="both"/>
        <w:rPr>
          <w:b/>
        </w:rPr>
      </w:pPr>
      <w:r>
        <w:rPr>
          <w:b/>
        </w:rPr>
        <w:t>Önerilen</w:t>
      </w:r>
      <w:r w:rsidR="00BB6C50" w:rsidRPr="006643B9">
        <w:rPr>
          <w:b/>
        </w:rPr>
        <w:t xml:space="preserve"> Sistemin Yöntemi</w:t>
      </w:r>
    </w:p>
    <w:p w14:paraId="1FEA947F" w14:textId="2D5015BA" w:rsidR="00BB6C50" w:rsidRDefault="007F641A" w:rsidP="00BB6C50">
      <w:pPr>
        <w:jc w:val="both"/>
      </w:pPr>
      <w:r>
        <w:t>Önerilen</w:t>
      </w:r>
      <w:r w:rsidR="00BB6C50">
        <w:t xml:space="preserve"> sistemin farklı </w:t>
      </w:r>
      <w:proofErr w:type="spellStart"/>
      <w:r w:rsidR="00BB6C50">
        <w:t>veritabanı</w:t>
      </w:r>
      <w:proofErr w:type="spellEnd"/>
      <w:r w:rsidR="00BB6C50">
        <w:t xml:space="preserve"> yönetim sistemlerinde tutulmakta olan verilerin bir arada raporlanmasını ve yönetimini sağlaması gerektiği düşünüldüğünden </w:t>
      </w:r>
      <w:proofErr w:type="spellStart"/>
      <w:r w:rsidR="00BB6C50">
        <w:t>veritabanlarına</w:t>
      </w:r>
      <w:proofErr w:type="spellEnd"/>
      <w:r w:rsidR="00BB6C50">
        <w:t xml:space="preserve"> </w:t>
      </w:r>
      <w:r w:rsidR="000A1D37">
        <w:t xml:space="preserve">doğrudan </w:t>
      </w:r>
      <w:r w:rsidR="00BB6C50">
        <w:t xml:space="preserve">bağlantı sağlamak hem karmaşık olacak hem de sürdürülebilirliği garanti edilemeyecektir.  </w:t>
      </w:r>
    </w:p>
    <w:p w14:paraId="054F8D41" w14:textId="745E4CD8" w:rsidR="0035734F" w:rsidRDefault="0035734F" w:rsidP="00BB6C50">
      <w:pPr>
        <w:jc w:val="both"/>
      </w:pPr>
      <w:r>
        <w:t>Kurum dışı sistemler ola</w:t>
      </w:r>
      <w:r w:rsidR="000A1D37">
        <w:t xml:space="preserve">rak tanımlanan </w:t>
      </w:r>
      <w:r>
        <w:t xml:space="preserve">YÖKSİS, Kimlik Paylaşım Sistemi, Devlet Teşkilatı </w:t>
      </w:r>
      <w:proofErr w:type="spellStart"/>
      <w:r>
        <w:t>Veritabanı</w:t>
      </w:r>
      <w:proofErr w:type="spellEnd"/>
      <w:r>
        <w:t xml:space="preserve"> vb. sistemler sunmuş oldukları web servisler aracılığı ile veri alışverişi yapmaktadır. Bu sistemler gerek güvenlik gerekse yasal mevzuat gereği IP kısıtlaması, tek kullanıcı yetkilendirme gibi yöntemlerle direkt olarak kullanımı engellemekte, ilgili kurumlar tarafından bu sistemlerin üniversite içerisinde kullanımında yeni web servisler yazılması istenmektedir. Bu şekilde kullanım</w:t>
      </w:r>
      <w:r w:rsidR="000A1D37">
        <w:t>,</w:t>
      </w:r>
      <w:r>
        <w:t xml:space="preserve"> servisler aracılığı ile yapılacak işlemlerin hangi kullanıcı tarafından yapıldığı ve diğer detayların günlüğe kaydedilmesini sağlamaktadır. </w:t>
      </w:r>
    </w:p>
    <w:p w14:paraId="57EAA42B" w14:textId="033D2503" w:rsidR="00BB6C50" w:rsidRDefault="00BB6C50" w:rsidP="00BB6C50">
      <w:pPr>
        <w:jc w:val="both"/>
      </w:pPr>
      <w:r>
        <w:t>Bunun yerine</w:t>
      </w:r>
      <w:r w:rsidR="00554918">
        <w:t xml:space="preserve"> </w:t>
      </w:r>
      <w:r>
        <w:t xml:space="preserve">platform bağımsız olarak kullanılabilen ve XML çıktıları üreten web servisler kullanılması planlanmaktadır. Böylece hazırlanacak olan yeni sistemlerin hangi programlama dili ile yazıldığının veya hangi platformda kullanıldığının sistemin işleyişine etkisi olmayacağı öngörülmektedir. </w:t>
      </w:r>
      <w:r w:rsidR="00874BFC">
        <w:fldChar w:fldCharType="begin"/>
      </w:r>
      <w:r w:rsidR="006E3D4B">
        <w:instrText xml:space="preserve"> ADDIN ZOTERO_ITEM CSL_CITATION {"citationID":"HK36orfU","properties":{"formattedCitation":"[8]","plainCitation":"[8]"},"citationItems":[{"id":34,"uris":["http://zotero.org/users/2690694/items/FCXUEBP4"],"uri":["http://zotero.org/users/2690694/items/FCXUEBP4"],"itemData":{"id":34,"type":"paper-conference","title":"An Optimal Web Services Integration Using Greedy Strategy","publisher":"IEEE","page":"568-573","source":"CrossRef","URL":"http://ieeexplore.ieee.org/lpdocs/epic03/wrapper.htm?arnumber=4780735","DOI":"10.1109/APSCC.2008.174","author":[{"family":"Ouyang","given":"Wen"},{"family":"Chen","given":"Min-Lang"}],"issued":{"date-parts":[["2008",12]]},"accessed":{"date-parts":[["2015",11,10]]}}}],"schema":"https://github.com/citation-style-language/schema/raw/master/csl-citation.json"} </w:instrText>
      </w:r>
      <w:r w:rsidR="00874BFC">
        <w:fldChar w:fldCharType="separate"/>
      </w:r>
      <w:r w:rsidR="006E3D4B" w:rsidRPr="006E3D4B">
        <w:rPr>
          <w:rFonts w:ascii="Calibri" w:hAnsi="Calibri"/>
        </w:rPr>
        <w:t>[8]</w:t>
      </w:r>
      <w:r w:rsidR="00874BFC">
        <w:fldChar w:fldCharType="end"/>
      </w:r>
      <w:r w:rsidR="006A2AC6">
        <w:t xml:space="preserve"> </w:t>
      </w:r>
      <w:r w:rsidR="006A2AC6">
        <w:fldChar w:fldCharType="begin"/>
      </w:r>
      <w:r w:rsidR="006E3D4B">
        <w:instrText xml:space="preserve"> ADDIN ZOTERO_ITEM CSL_CITATION {"citationID":"HO3ANX5y","properties":{"formattedCitation":"[9]","plainCitation":"[9]"},"citationItems":[{"id":33,"uris":["http://zotero.org/users/2690694/items/QPZIV93G"],"uri":["http://zotero.org/users/2690694/items/QPZIV93G"],"itemData":{"id":33,"type":"paper-conference","title":"Automatic Integration of Web Services","publisher":"IEEE","page":"1-4","source":"CrossRef","URL":"http://ieeexplore.ieee.org/lpdocs/epic03/wrapper.htm?arnumber=6006354","DOI":"10.1109/ITAP.2011.6006354","ISBN":"978-1-4244-7253-6","author":[{"family":"Andukuri","given":"Pratibha V."},{"family":"Guo","given":"Jiang"},{"family":"Pamula","given":"Raj"}],"issued":{"date-parts":[["2011",8]]},"accessed":{"date-parts":[["2015",11,10]]}}}],"schema":"https://github.com/citation-style-language/schema/raw/master/csl-citation.json"} </w:instrText>
      </w:r>
      <w:r w:rsidR="006A2AC6">
        <w:fldChar w:fldCharType="separate"/>
      </w:r>
      <w:r w:rsidR="006E3D4B" w:rsidRPr="006E3D4B">
        <w:rPr>
          <w:rFonts w:ascii="Calibri" w:hAnsi="Calibri"/>
        </w:rPr>
        <w:t>[9]</w:t>
      </w:r>
      <w:r w:rsidR="006A2AC6">
        <w:fldChar w:fldCharType="end"/>
      </w:r>
    </w:p>
    <w:p w14:paraId="5FA8F03E" w14:textId="77777777" w:rsidR="0035734F" w:rsidRDefault="0035734F" w:rsidP="00BB6C50">
      <w:pPr>
        <w:jc w:val="both"/>
      </w:pPr>
    </w:p>
    <w:p w14:paraId="6F156691" w14:textId="77777777" w:rsidR="006D1C9B" w:rsidRDefault="006D1C9B" w:rsidP="00BB6C50">
      <w:pPr>
        <w:jc w:val="both"/>
      </w:pPr>
    </w:p>
    <w:p w14:paraId="230CC608" w14:textId="77777777" w:rsidR="006643B9" w:rsidRPr="00AE27E3" w:rsidRDefault="0074725C" w:rsidP="00AE27E3">
      <w:pPr>
        <w:pStyle w:val="ListeParagraf"/>
        <w:numPr>
          <w:ilvl w:val="0"/>
          <w:numId w:val="1"/>
        </w:numPr>
        <w:ind w:left="426" w:hanging="426"/>
        <w:jc w:val="both"/>
        <w:rPr>
          <w:b/>
        </w:rPr>
      </w:pPr>
      <w:r>
        <w:rPr>
          <w:b/>
        </w:rPr>
        <w:lastRenderedPageBreak/>
        <w:t>Önerilen</w:t>
      </w:r>
      <w:r w:rsidR="00AE27E3" w:rsidRPr="00AE27E3">
        <w:rPr>
          <w:b/>
        </w:rPr>
        <w:t xml:space="preserve"> Sistemin Kapsamı</w:t>
      </w:r>
    </w:p>
    <w:p w14:paraId="3C15F666" w14:textId="77777777" w:rsidR="00AE27E3" w:rsidRDefault="00AE27E3" w:rsidP="00AE27E3">
      <w:pPr>
        <w:jc w:val="both"/>
      </w:pPr>
      <w:r>
        <w:t xml:space="preserve">Tasarlanan sistemde üniversitenin kullanmakta olduğu veya ileride kullanmaya başlayacağı </w:t>
      </w:r>
      <w:r w:rsidR="0018080B">
        <w:t>bilgi</w:t>
      </w:r>
      <w:r>
        <w:t xml:space="preserve"> sistemlerinin anlaşabileceği ortak bir platform oluşturmak ve bu sistemler aracılığı ile oluşturulan bilginin daha anlaşılabilir olmasını sağlamak amaçlanmıştır. Bunun yanında sistemin üniversitenin dış paydaşları ile bilgi paylaşımını kolaylaştıracağı da </w:t>
      </w:r>
      <w:r w:rsidR="0018080B">
        <w:t>öngörülmektedir</w:t>
      </w:r>
      <w:r>
        <w:t xml:space="preserve">. </w:t>
      </w:r>
    </w:p>
    <w:p w14:paraId="319A8A90" w14:textId="6106D6D0" w:rsidR="00B158D4" w:rsidRDefault="00AB566C" w:rsidP="00AE27E3">
      <w:pPr>
        <w:jc w:val="both"/>
      </w:pPr>
      <w:r>
        <w:t>Sistem</w:t>
      </w:r>
      <w:r w:rsidR="000A1D37">
        <w:t>,</w:t>
      </w:r>
      <w:r>
        <w:t xml:space="preserve"> </w:t>
      </w:r>
      <w:r w:rsidR="00775ECE">
        <w:t xml:space="preserve">otomasyon sistemleri arasında veri iletişimini sağlamanın yanı sıra üniversite yönetiminin karar verme aşamasında ihtiyacı olan bilgilere daha hızlı ulaşmasını sağlamayı amaçlamaktadır. Bu kapsamda farklı </w:t>
      </w:r>
      <w:r w:rsidR="0018080B">
        <w:t>bilgi</w:t>
      </w:r>
      <w:r w:rsidR="00775ECE">
        <w:t xml:space="preserve"> sistemlerinde bulunmakta olan veriler hazırlanacak olan web servisler ile birleştirilecek ve raporlama yazılımı ile kullanıcıların kendilerine verilen yetki seviyesine göre bilgilere tek bir noktadan erişimi sağlanacaktır.</w:t>
      </w:r>
    </w:p>
    <w:p w14:paraId="10C2722F" w14:textId="60B6F739" w:rsidR="00775ECE" w:rsidRPr="004739DB" w:rsidRDefault="000A1D37" w:rsidP="004739DB">
      <w:pPr>
        <w:pStyle w:val="ListeParagraf"/>
        <w:numPr>
          <w:ilvl w:val="1"/>
          <w:numId w:val="1"/>
        </w:numPr>
        <w:ind w:left="426" w:hanging="426"/>
        <w:jc w:val="both"/>
        <w:rPr>
          <w:b/>
        </w:rPr>
      </w:pPr>
      <w:r>
        <w:rPr>
          <w:b/>
        </w:rPr>
        <w:t>Önerilen Web Servis Adaptörü</w:t>
      </w:r>
      <w:r w:rsidRPr="004739DB">
        <w:rPr>
          <w:b/>
        </w:rPr>
        <w:t xml:space="preserve"> </w:t>
      </w:r>
      <w:r w:rsidR="004739DB" w:rsidRPr="004739DB">
        <w:rPr>
          <w:b/>
        </w:rPr>
        <w:t>Mimarisi</w:t>
      </w:r>
    </w:p>
    <w:p w14:paraId="0EA32D93" w14:textId="6637302E" w:rsidR="004739DB" w:rsidRDefault="000A1D37" w:rsidP="004739DB">
      <w:pPr>
        <w:jc w:val="both"/>
      </w:pPr>
      <w:r>
        <w:t xml:space="preserve">Web Servis Adaptörü, </w:t>
      </w:r>
      <w:r w:rsidR="004739DB">
        <w:t xml:space="preserve">kullanılmakta olan otomasyon sistemleri haricinde kurulacak iki tane sunucu ile işletilecektir. İleride ihtiyaçlara göre sunucu sayısı artırılabilecektir. Kullanılacak olan birinci sunucu </w:t>
      </w:r>
      <w:proofErr w:type="spellStart"/>
      <w:r w:rsidR="004739DB">
        <w:t>veritabanı</w:t>
      </w:r>
      <w:proofErr w:type="spellEnd"/>
      <w:r w:rsidR="004739DB">
        <w:t xml:space="preserve"> ve web servis sunucusu olarak tasarlanacak, bu sunucuda kullanıcı yetki seviyelerini kontrol eden, kullanıcılara yetki seviyesine göre diğer otomasyon sistemlerinde alınan verileri </w:t>
      </w:r>
      <w:r w:rsidR="00F627E0">
        <w:t>sunan web</w:t>
      </w:r>
      <w:r w:rsidR="00CF4425">
        <w:t xml:space="preserve"> servisler bulunacaktır. </w:t>
      </w:r>
      <w:r w:rsidR="00F627E0">
        <w:t>Bu sunucu a</w:t>
      </w:r>
      <w:r w:rsidR="00CF4425">
        <w:t xml:space="preserve">ynı zamanda kullanıcıların erişimlerinin günlüklerini tutacaktır. </w:t>
      </w:r>
    </w:p>
    <w:p w14:paraId="2518123B" w14:textId="77777777" w:rsidR="00CF4425" w:rsidRDefault="00CF4425" w:rsidP="004739DB">
      <w:pPr>
        <w:jc w:val="both"/>
      </w:pPr>
      <w:r>
        <w:t xml:space="preserve">İkinci sunucu uygulama sunucusu olarak kullanılacak, sunucuda üniversite içi kullanıcıların veya dış paydaşların erişimine açılan bilgilerin anlamlı bir şekilde sunulması için gerekli web </w:t>
      </w:r>
      <w:r w:rsidR="00942BA0">
        <w:t>ara yüzleri</w:t>
      </w:r>
      <w:r>
        <w:t xml:space="preserve"> çalıştırılacaktır. Sistem Asp.net ile tasarlanacak, daha sonra </w:t>
      </w:r>
      <w:proofErr w:type="spellStart"/>
      <w:r>
        <w:t>Android</w:t>
      </w:r>
      <w:proofErr w:type="spellEnd"/>
      <w:r>
        <w:t xml:space="preserve">, IOS ve Windows tabanlı olarak uygulamalar </w:t>
      </w:r>
      <w:r w:rsidR="00601C04">
        <w:t>hazırlanacaktır.</w:t>
      </w:r>
    </w:p>
    <w:p w14:paraId="27803342" w14:textId="77777777" w:rsidR="00C03A32" w:rsidRDefault="0074725C" w:rsidP="00AE27E3">
      <w:pPr>
        <w:jc w:val="both"/>
      </w:pPr>
      <w:r>
        <w:rPr>
          <w:noProof/>
          <w:lang w:eastAsia="tr-TR"/>
        </w:rPr>
        <w:drawing>
          <wp:anchor distT="0" distB="0" distL="114300" distR="114300" simplePos="0" relativeHeight="251662336" behindDoc="1" locked="0" layoutInCell="1" allowOverlap="1" wp14:anchorId="033D4BB8" wp14:editId="6373DE2C">
            <wp:simplePos x="0" y="0"/>
            <wp:positionH relativeFrom="column">
              <wp:posOffset>511175</wp:posOffset>
            </wp:positionH>
            <wp:positionV relativeFrom="paragraph">
              <wp:posOffset>640715</wp:posOffset>
            </wp:positionV>
            <wp:extent cx="4611370" cy="2962910"/>
            <wp:effectExtent l="0" t="0" r="0" b="0"/>
            <wp:wrapTight wrapText="bothSides">
              <wp:wrapPolygon edited="0">
                <wp:start x="7139" y="0"/>
                <wp:lineTo x="2231" y="833"/>
                <wp:lineTo x="1160" y="1250"/>
                <wp:lineTo x="1160" y="2500"/>
                <wp:lineTo x="446" y="4305"/>
                <wp:lineTo x="714" y="4722"/>
                <wp:lineTo x="3391" y="4722"/>
                <wp:lineTo x="2231" y="5694"/>
                <wp:lineTo x="1160" y="6805"/>
                <wp:lineTo x="1160" y="8749"/>
                <wp:lineTo x="446" y="9166"/>
                <wp:lineTo x="357" y="9444"/>
                <wp:lineTo x="1695" y="11388"/>
                <wp:lineTo x="1249" y="11666"/>
                <wp:lineTo x="1160" y="13610"/>
                <wp:lineTo x="714" y="14860"/>
                <wp:lineTo x="892" y="15415"/>
                <wp:lineTo x="2945" y="15832"/>
                <wp:lineTo x="1428" y="17221"/>
                <wp:lineTo x="1160" y="17637"/>
                <wp:lineTo x="535" y="19165"/>
                <wp:lineTo x="0" y="20137"/>
                <wp:lineTo x="0" y="20415"/>
                <wp:lineTo x="5979" y="21109"/>
                <wp:lineTo x="7317" y="21387"/>
                <wp:lineTo x="7852" y="21387"/>
                <wp:lineTo x="9191" y="21109"/>
                <wp:lineTo x="13028" y="20554"/>
                <wp:lineTo x="21148" y="20137"/>
                <wp:lineTo x="21416" y="19721"/>
                <wp:lineTo x="20434" y="18054"/>
                <wp:lineTo x="20613" y="16526"/>
                <wp:lineTo x="19720" y="16249"/>
                <wp:lineTo x="13296" y="15832"/>
                <wp:lineTo x="19542" y="14443"/>
                <wp:lineTo x="20345" y="14027"/>
                <wp:lineTo x="20166" y="13610"/>
                <wp:lineTo x="20523" y="12499"/>
                <wp:lineTo x="20345" y="9583"/>
                <wp:lineTo x="20702" y="9166"/>
                <wp:lineTo x="20791" y="8333"/>
                <wp:lineTo x="20434" y="6944"/>
                <wp:lineTo x="20613" y="5833"/>
                <wp:lineTo x="19542" y="5416"/>
                <wp:lineTo x="15348" y="4722"/>
                <wp:lineTo x="18828" y="4722"/>
                <wp:lineTo x="20523" y="4027"/>
                <wp:lineTo x="20613" y="556"/>
                <wp:lineTo x="19720" y="417"/>
                <wp:lineTo x="11154" y="0"/>
                <wp:lineTo x="7139"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ni.pn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4611370" cy="2962910"/>
                    </a:xfrm>
                    <a:prstGeom prst="rect">
                      <a:avLst/>
                    </a:prstGeom>
                  </pic:spPr>
                </pic:pic>
              </a:graphicData>
            </a:graphic>
            <wp14:sizeRelH relativeFrom="page">
              <wp14:pctWidth>0</wp14:pctWidth>
            </wp14:sizeRelH>
            <wp14:sizeRelV relativeFrom="page">
              <wp14:pctHeight>0</wp14:pctHeight>
            </wp14:sizeRelV>
          </wp:anchor>
        </w:drawing>
      </w:r>
      <w:r w:rsidR="00CF4425">
        <w:t>Sistemin ana öğesi Bilgi Yönetim Sistemi uygulaması olacaktır. Bu uygulamada üniversitenin öğrenci sayısı, Personel sayısı (Akademik, idari)</w:t>
      </w:r>
      <w:r w:rsidR="00601C04">
        <w:t>, kapalı alanları, taşınır – taşınmaz bilgileri, okul-bölüm sayıları gibi</w:t>
      </w:r>
      <w:r w:rsidR="00CF4425">
        <w:t xml:space="preserve"> bilgiler sunulacaktır. </w:t>
      </w:r>
    </w:p>
    <w:p w14:paraId="7C3B2BF0" w14:textId="77777777" w:rsidR="0074725C" w:rsidRDefault="0074725C" w:rsidP="00AE27E3">
      <w:pPr>
        <w:jc w:val="both"/>
      </w:pPr>
    </w:p>
    <w:p w14:paraId="0511828A" w14:textId="77777777" w:rsidR="0074725C" w:rsidRDefault="0074725C" w:rsidP="00AE27E3">
      <w:pPr>
        <w:jc w:val="both"/>
      </w:pPr>
    </w:p>
    <w:p w14:paraId="0BC98E6D" w14:textId="77777777" w:rsidR="0074725C" w:rsidRDefault="0074725C" w:rsidP="00AE27E3">
      <w:pPr>
        <w:jc w:val="both"/>
      </w:pPr>
    </w:p>
    <w:p w14:paraId="4E69981B" w14:textId="77777777" w:rsidR="0074725C" w:rsidRDefault="0074725C" w:rsidP="00AE27E3">
      <w:pPr>
        <w:jc w:val="both"/>
      </w:pPr>
    </w:p>
    <w:p w14:paraId="43FD199A" w14:textId="77777777" w:rsidR="0074725C" w:rsidRDefault="0074725C" w:rsidP="00AE27E3">
      <w:pPr>
        <w:jc w:val="both"/>
      </w:pPr>
    </w:p>
    <w:p w14:paraId="5FCC01F5" w14:textId="77777777" w:rsidR="0074725C" w:rsidRDefault="0074725C" w:rsidP="00AE27E3">
      <w:pPr>
        <w:jc w:val="both"/>
      </w:pPr>
    </w:p>
    <w:p w14:paraId="30740C1D" w14:textId="77777777" w:rsidR="0074725C" w:rsidRDefault="0074725C" w:rsidP="00AE27E3">
      <w:pPr>
        <w:jc w:val="both"/>
      </w:pPr>
    </w:p>
    <w:p w14:paraId="6F0194E4" w14:textId="77777777" w:rsidR="0074725C" w:rsidRDefault="0074725C" w:rsidP="00AE27E3">
      <w:pPr>
        <w:jc w:val="both"/>
      </w:pPr>
    </w:p>
    <w:p w14:paraId="2AB9DF4C" w14:textId="77777777" w:rsidR="0074725C" w:rsidRDefault="0074725C" w:rsidP="00AE27E3">
      <w:pPr>
        <w:jc w:val="both"/>
      </w:pPr>
    </w:p>
    <w:p w14:paraId="308224FD" w14:textId="77777777" w:rsidR="0074725C" w:rsidRDefault="0074725C" w:rsidP="0074725C">
      <w:pPr>
        <w:jc w:val="center"/>
      </w:pPr>
      <w:r w:rsidRPr="0074725C">
        <w:rPr>
          <w:b/>
        </w:rPr>
        <w:t>Şekil 5.</w:t>
      </w:r>
      <w:r>
        <w:t xml:space="preserve"> Önerilen örnek sistem yapısı</w:t>
      </w:r>
    </w:p>
    <w:p w14:paraId="0BD1C612" w14:textId="1F2A126D" w:rsidR="00656A79" w:rsidRDefault="0018080B" w:rsidP="00AE27E3">
      <w:pPr>
        <w:jc w:val="both"/>
      </w:pPr>
      <w:r>
        <w:lastRenderedPageBreak/>
        <w:t xml:space="preserve">Önerilen sistemde </w:t>
      </w:r>
      <w:r w:rsidR="00656A79">
        <w:t>kurum içinde kullanılan bilgi sistemleri diğer sistemlerde tutulan veya kurum dışı sistemlerden edinilmesi gereken bir bilgiyi tekil bir kimlik bilgisi (T.C. Kimlik Numarası, Öğrenci Numarası, Y</w:t>
      </w:r>
      <w:r w:rsidR="00AE6449">
        <w:t>ÖKSİS</w:t>
      </w:r>
      <w:r w:rsidR="00656A79">
        <w:t xml:space="preserve"> Birim Kodu vb.) ile hazırlanacak web servislerine soracak gelen sonucu ise bilgi sistemi içerisinde rahatlıkla kullanabilecektir.</w:t>
      </w:r>
    </w:p>
    <w:p w14:paraId="53EFB71F" w14:textId="5243CA0F" w:rsidR="00FC7893" w:rsidRDefault="00FC7893" w:rsidP="00AE27E3">
      <w:pPr>
        <w:jc w:val="both"/>
      </w:pPr>
      <w:r>
        <w:t>Önerilen sistemin güvenliği için servislerin sadece üniversite içi ağda çalışması sağlanacak, ayrıca iletişim SSL sertifikası ile şifrelenecektir. Bütün kullanıcılar için işlem tabanlı yetkilendirme yapılacak ve kullanıcının yetkisi olmayan bilgiye erişmesi ve</w:t>
      </w:r>
      <w:r w:rsidR="006A3F58">
        <w:t xml:space="preserve"> yetkisiz</w:t>
      </w:r>
      <w:r>
        <w:t xml:space="preserve"> bilgi girişi engellenecektir. </w:t>
      </w:r>
    </w:p>
    <w:p w14:paraId="09A850F2" w14:textId="72A49B97" w:rsidR="00656A79" w:rsidRDefault="005904C7" w:rsidP="005904C7">
      <w:pPr>
        <w:pStyle w:val="ListeParagraf"/>
        <w:numPr>
          <w:ilvl w:val="0"/>
          <w:numId w:val="1"/>
        </w:numPr>
        <w:ind w:left="426" w:hanging="426"/>
        <w:jc w:val="both"/>
        <w:rPr>
          <w:b/>
        </w:rPr>
      </w:pPr>
      <w:r w:rsidRPr="005904C7">
        <w:rPr>
          <w:b/>
        </w:rPr>
        <w:t>Sonuç</w:t>
      </w:r>
      <w:r w:rsidR="00D96815">
        <w:rPr>
          <w:b/>
        </w:rPr>
        <w:t xml:space="preserve"> ve Öneriler</w:t>
      </w:r>
    </w:p>
    <w:p w14:paraId="7D521774" w14:textId="3F70D55B" w:rsidR="00D96815" w:rsidRDefault="00FD1D5B" w:rsidP="00D96815">
      <w:pPr>
        <w:jc w:val="both"/>
      </w:pPr>
      <w:r>
        <w:t xml:space="preserve">Üniversitelerde kullanılan bilgi sistemleri pek çok üniversitenin gerekli personel altyapısı olmadığından dışarıdan alım yoluyla elde edilmektedir. Bu sistemleri üreten firmalar gerek ticari kaygıyla gerekse teknik nedenlerde diğer sistemlerle veri alışverişi konusunda üniversitelere yardımcı olmamaktadırlar. </w:t>
      </w:r>
    </w:p>
    <w:p w14:paraId="0C9B433E" w14:textId="77777777" w:rsidR="00FD1D5B" w:rsidRDefault="00FD1D5B" w:rsidP="00D96815">
      <w:pPr>
        <w:jc w:val="both"/>
      </w:pPr>
      <w:r>
        <w:t>Bu noktada yapılabilecek olan üniversitenin ilgili firmaların ve varsa kendi hazırladıkları sistemlerin anlayabileceği ortak bir dil bulmaktır. Bu çalışmada bu ortak dil olarak XML tabanlı bir yapı olan Web Servis adaptörü sistemi önerilmiştir. Bu sistem işler hale geldiğinde üniversitenin bilgi sistemlerinde bulunan bilginin, farklı bilgi sistemlerine kullanıcılar tarafından defalarca girilmesinin önüne geçecektir. Böylece kullanıcı kaynaklı hatalar en aza indirgenmiş olacak ayrıca zaman kaybı engellenmiş olacaktır.</w:t>
      </w:r>
    </w:p>
    <w:p w14:paraId="2FEA0A34" w14:textId="027C2D77" w:rsidR="00DB2377" w:rsidRDefault="00DB2377" w:rsidP="00D96815">
      <w:pPr>
        <w:jc w:val="both"/>
      </w:pPr>
      <w:r>
        <w:t xml:space="preserve">Bu çalışmada önerilen sistem ölçeklenebilir bir model olduğu için üniversitenin ilerleyen zamanda kullanabileceği sistemlerinde bu yapıya </w:t>
      </w:r>
      <w:proofErr w:type="gramStart"/>
      <w:r>
        <w:t>entegre</w:t>
      </w:r>
      <w:proofErr w:type="gramEnd"/>
      <w:r>
        <w:t xml:space="preserve"> edilmesi sağlanabilecektir.</w:t>
      </w:r>
      <w:r w:rsidR="00F917C8">
        <w:t xml:space="preserve"> </w:t>
      </w:r>
    </w:p>
    <w:p w14:paraId="49EC0652" w14:textId="2AED1BD4" w:rsidR="003C33D9" w:rsidRPr="00FD1D5B" w:rsidRDefault="00FD1D5B" w:rsidP="00D96815">
      <w:pPr>
        <w:jc w:val="both"/>
      </w:pPr>
      <w:r>
        <w:t xml:space="preserve">Bütün bunlarla beraber üniversiteler kapalı bir kutu olmadıkları için bazı işlemler için ilgili kurumlar tarafından hazırlanmış olan bilgi sistemlerini de kullanmaktadırlar. Kısa vadede üniversite içinde kullanılan sistemler arasında </w:t>
      </w:r>
      <w:proofErr w:type="gramStart"/>
      <w:r>
        <w:t>entegrasyon</w:t>
      </w:r>
      <w:proofErr w:type="gramEnd"/>
      <w:r>
        <w:t xml:space="preserve"> </w:t>
      </w:r>
      <w:r w:rsidR="006A7547">
        <w:t>sağlanabilir olsa</w:t>
      </w:r>
      <w:r>
        <w:t xml:space="preserve"> da </w:t>
      </w:r>
      <w:r w:rsidR="003C33D9">
        <w:t xml:space="preserve">uzun vadede veri tekrarlarının, kullanıcı hatalarının ve zaman kaybının yok edilmesi için Yükseköğretim Kurulu </w:t>
      </w:r>
      <w:proofErr w:type="spellStart"/>
      <w:r w:rsidR="003C33D9">
        <w:t>Veritabanı</w:t>
      </w:r>
      <w:proofErr w:type="spellEnd"/>
      <w:r w:rsidR="003C33D9">
        <w:t xml:space="preserve"> (YÖKSİS), Devlet Personel Başkanlığı E-Uygulama Sistemi, Maliye Bakanlığı Taşınır Yönetim ve Harcama Yönetim Sistemi gibi dış uygulamaların bütün işlevleri için gerekli web servisler veya entegrasyon modülleri ilgili kurumlarca sağlanması gerekmektedir. </w:t>
      </w:r>
    </w:p>
    <w:p w14:paraId="55E7FA3E" w14:textId="77777777" w:rsidR="00B7518D" w:rsidRDefault="00B7518D" w:rsidP="00D96815">
      <w:pPr>
        <w:jc w:val="both"/>
        <w:rPr>
          <w:b/>
        </w:rPr>
      </w:pPr>
    </w:p>
    <w:p w14:paraId="194E22A3" w14:textId="2DD2FB08" w:rsidR="00F33748" w:rsidRPr="00F33748" w:rsidRDefault="00F33748" w:rsidP="00F33748">
      <w:pPr>
        <w:pStyle w:val="ListeParagraf"/>
        <w:numPr>
          <w:ilvl w:val="0"/>
          <w:numId w:val="1"/>
        </w:numPr>
        <w:ind w:left="426" w:hanging="426"/>
        <w:jc w:val="both"/>
        <w:rPr>
          <w:b/>
        </w:rPr>
      </w:pPr>
      <w:r>
        <w:rPr>
          <w:b/>
        </w:rPr>
        <w:t>Kaynaklar</w:t>
      </w:r>
    </w:p>
    <w:p w14:paraId="57F20532" w14:textId="77777777" w:rsidR="006E3D4B" w:rsidRPr="006E3D4B" w:rsidRDefault="00F33748" w:rsidP="006E3D4B">
      <w:pPr>
        <w:pStyle w:val="Kaynaka"/>
        <w:rPr>
          <w:rFonts w:ascii="Calibri" w:hAnsi="Calibri"/>
        </w:rPr>
      </w:pPr>
      <w:r>
        <w:rPr>
          <w:b/>
        </w:rPr>
        <w:fldChar w:fldCharType="begin"/>
      </w:r>
      <w:r w:rsidR="00874BFC">
        <w:rPr>
          <w:b/>
        </w:rPr>
        <w:instrText xml:space="preserve"> ADDIN ZOTERO_BIBL {"custom":[]} CSL_BIBLIOGRAPHY </w:instrText>
      </w:r>
      <w:r>
        <w:rPr>
          <w:b/>
        </w:rPr>
        <w:fldChar w:fldCharType="separate"/>
      </w:r>
      <w:r w:rsidR="006E3D4B" w:rsidRPr="006E3D4B">
        <w:rPr>
          <w:rFonts w:ascii="Calibri" w:hAnsi="Calibri"/>
        </w:rPr>
        <w:t>[1]</w:t>
      </w:r>
      <w:r w:rsidR="006E3D4B" w:rsidRPr="006E3D4B">
        <w:rPr>
          <w:rFonts w:ascii="Calibri" w:hAnsi="Calibri"/>
        </w:rPr>
        <w:tab/>
        <w:t>“YÖNETİM BİLGİ SİSTEMLERİ - 12.03.pdf”. [Çevrimiçi]. Available at: http://www.yildiz.edu.tr/~cgungor/bilisimsistemleri/acrobats/12.03.pdf. [Erişim: 10-Kas-2015].</w:t>
      </w:r>
    </w:p>
    <w:p w14:paraId="7ABE22EE" w14:textId="77777777" w:rsidR="006E3D4B" w:rsidRPr="006E3D4B" w:rsidRDefault="006E3D4B" w:rsidP="006E3D4B">
      <w:pPr>
        <w:pStyle w:val="Kaynaka"/>
        <w:rPr>
          <w:rFonts w:ascii="Calibri" w:hAnsi="Calibri"/>
        </w:rPr>
      </w:pPr>
      <w:r w:rsidRPr="006E3D4B">
        <w:rPr>
          <w:rFonts w:ascii="Calibri" w:hAnsi="Calibri"/>
        </w:rPr>
        <w:t>[2]</w:t>
      </w:r>
      <w:r w:rsidRPr="006E3D4B">
        <w:rPr>
          <w:rFonts w:ascii="Calibri" w:hAnsi="Calibri"/>
        </w:rPr>
        <w:tab/>
        <w:t xml:space="preserve">S. Bressan, A. B. Chaudhri, J. X. Yu, ve Z. Lacroix, </w:t>
      </w:r>
      <w:r w:rsidRPr="006E3D4B">
        <w:rPr>
          <w:rFonts w:ascii="Calibri" w:hAnsi="Calibri"/>
          <w:i/>
          <w:iCs/>
        </w:rPr>
        <w:t>Efficiency and Effectiveness of XML Tools and Techniques and Data Integration over the Web: VLDB 2002 Workshop EEXTT and CAiSE 2002 Workshop DTWeb. Revised Papers</w:t>
      </w:r>
      <w:r w:rsidRPr="006E3D4B">
        <w:rPr>
          <w:rFonts w:ascii="Calibri" w:hAnsi="Calibri"/>
        </w:rPr>
        <w:t>. Springer, 2003.</w:t>
      </w:r>
    </w:p>
    <w:p w14:paraId="6B4F0782" w14:textId="77777777" w:rsidR="006E3D4B" w:rsidRPr="006E3D4B" w:rsidRDefault="006E3D4B" w:rsidP="006E3D4B">
      <w:pPr>
        <w:pStyle w:val="Kaynaka"/>
        <w:rPr>
          <w:rFonts w:ascii="Calibri" w:hAnsi="Calibri"/>
        </w:rPr>
      </w:pPr>
      <w:r w:rsidRPr="006E3D4B">
        <w:rPr>
          <w:rFonts w:ascii="Calibri" w:hAnsi="Calibri"/>
        </w:rPr>
        <w:t>[3]</w:t>
      </w:r>
      <w:r w:rsidRPr="006E3D4B">
        <w:rPr>
          <w:rFonts w:ascii="Calibri" w:hAnsi="Calibri"/>
        </w:rPr>
        <w:tab/>
        <w:t>“Extensible Markup Language (XML)”. [Çevrimiçi]. Available at: http://www.w3.org/XML/. [Erişim: 10-Kas-2015].</w:t>
      </w:r>
    </w:p>
    <w:p w14:paraId="51DFFA97" w14:textId="77777777" w:rsidR="006E3D4B" w:rsidRPr="006E3D4B" w:rsidRDefault="006E3D4B" w:rsidP="006E3D4B">
      <w:pPr>
        <w:pStyle w:val="Kaynaka"/>
        <w:rPr>
          <w:rFonts w:ascii="Calibri" w:hAnsi="Calibri"/>
        </w:rPr>
      </w:pPr>
      <w:r w:rsidRPr="006E3D4B">
        <w:rPr>
          <w:rFonts w:ascii="Calibri" w:hAnsi="Calibri"/>
        </w:rPr>
        <w:t>[4]</w:t>
      </w:r>
      <w:r w:rsidRPr="006E3D4B">
        <w:rPr>
          <w:rFonts w:ascii="Calibri" w:hAnsi="Calibri"/>
        </w:rPr>
        <w:tab/>
        <w:t xml:space="preserve">“XML Nedir.”, </w:t>
      </w:r>
      <w:r w:rsidRPr="006E3D4B">
        <w:rPr>
          <w:rFonts w:ascii="Calibri" w:hAnsi="Calibri"/>
          <w:i/>
          <w:iCs/>
        </w:rPr>
        <w:t>XML Nedir</w:t>
      </w:r>
      <w:r w:rsidRPr="006E3D4B">
        <w:rPr>
          <w:rFonts w:ascii="Calibri" w:hAnsi="Calibri"/>
        </w:rPr>
        <w:t>. [Çevrimiçi]. Available at: web.firat.edu.tr/bilmuh/gaydin/dersler/0809/bmu401/ppt/xml.ppt. [Erişim: 10-Kas-2015].</w:t>
      </w:r>
    </w:p>
    <w:p w14:paraId="189D5025" w14:textId="77777777" w:rsidR="006E3D4B" w:rsidRPr="006E3D4B" w:rsidRDefault="006E3D4B" w:rsidP="006E3D4B">
      <w:pPr>
        <w:pStyle w:val="Kaynaka"/>
        <w:rPr>
          <w:rFonts w:ascii="Calibri" w:hAnsi="Calibri"/>
        </w:rPr>
      </w:pPr>
      <w:r w:rsidRPr="006E3D4B">
        <w:rPr>
          <w:rFonts w:ascii="Calibri" w:hAnsi="Calibri"/>
        </w:rPr>
        <w:t>[5]</w:t>
      </w:r>
      <w:r w:rsidRPr="006E3D4B">
        <w:rPr>
          <w:rFonts w:ascii="Calibri" w:hAnsi="Calibri"/>
        </w:rPr>
        <w:tab/>
        <w:t xml:space="preserve">M. Imre, “Murat İmre: Web Servis Nedir Nerelerde Kullanılır ?”, </w:t>
      </w:r>
      <w:r w:rsidRPr="006E3D4B">
        <w:rPr>
          <w:rFonts w:ascii="Calibri" w:hAnsi="Calibri"/>
          <w:i/>
          <w:iCs/>
        </w:rPr>
        <w:t>Murat İmre</w:t>
      </w:r>
      <w:r w:rsidRPr="006E3D4B">
        <w:rPr>
          <w:rFonts w:ascii="Calibri" w:hAnsi="Calibri"/>
        </w:rPr>
        <w:t>, 18-Haz-2012. .</w:t>
      </w:r>
    </w:p>
    <w:p w14:paraId="66185463" w14:textId="77777777" w:rsidR="006E3D4B" w:rsidRPr="006E3D4B" w:rsidRDefault="006E3D4B" w:rsidP="006E3D4B">
      <w:pPr>
        <w:pStyle w:val="Kaynaka"/>
        <w:rPr>
          <w:rFonts w:ascii="Calibri" w:hAnsi="Calibri"/>
        </w:rPr>
      </w:pPr>
      <w:r w:rsidRPr="006E3D4B">
        <w:rPr>
          <w:rFonts w:ascii="Calibri" w:hAnsi="Calibri"/>
        </w:rPr>
        <w:t>[6]</w:t>
      </w:r>
      <w:r w:rsidRPr="006E3D4B">
        <w:rPr>
          <w:rFonts w:ascii="Calibri" w:hAnsi="Calibri"/>
        </w:rPr>
        <w:tab/>
        <w:t>“XML Web Services Basics”. [Çevrimiçi]. Available at: https://msdn.microsoft.com/en-us/library/ms996507.aspx?f=255&amp;MSPPError=-2147217396. [Erişim: 09-Kas-2015].</w:t>
      </w:r>
    </w:p>
    <w:p w14:paraId="4E6A359A" w14:textId="77777777" w:rsidR="006E3D4B" w:rsidRPr="006E3D4B" w:rsidRDefault="006E3D4B" w:rsidP="006E3D4B">
      <w:pPr>
        <w:pStyle w:val="Kaynaka"/>
        <w:rPr>
          <w:rFonts w:ascii="Calibri" w:hAnsi="Calibri"/>
        </w:rPr>
      </w:pPr>
      <w:r w:rsidRPr="006E3D4B">
        <w:rPr>
          <w:rFonts w:ascii="Calibri" w:hAnsi="Calibri"/>
        </w:rPr>
        <w:lastRenderedPageBreak/>
        <w:t>[7]</w:t>
      </w:r>
      <w:r w:rsidRPr="006E3D4B">
        <w:rPr>
          <w:rFonts w:ascii="Calibri" w:hAnsi="Calibri"/>
        </w:rPr>
        <w:tab/>
        <w:t>“http://web.mit.edu/smadnick/www.PDF - 2002-14.pdf”. [Çevrimiçi]. Available at: http://web.mit.edu/smadnick/www/wp/2002-14.pdf. [Erişim: 10-Kas-2015].</w:t>
      </w:r>
    </w:p>
    <w:p w14:paraId="5B973467" w14:textId="77777777" w:rsidR="006E3D4B" w:rsidRPr="006E3D4B" w:rsidRDefault="006E3D4B" w:rsidP="006E3D4B">
      <w:pPr>
        <w:pStyle w:val="Kaynaka"/>
        <w:rPr>
          <w:rFonts w:ascii="Calibri" w:hAnsi="Calibri"/>
        </w:rPr>
      </w:pPr>
      <w:r w:rsidRPr="006E3D4B">
        <w:rPr>
          <w:rFonts w:ascii="Calibri" w:hAnsi="Calibri"/>
        </w:rPr>
        <w:t>[8]</w:t>
      </w:r>
      <w:r w:rsidRPr="006E3D4B">
        <w:rPr>
          <w:rFonts w:ascii="Calibri" w:hAnsi="Calibri"/>
        </w:rPr>
        <w:tab/>
        <w:t>W. Ouyang ve M.-L. Chen, “An Optimal Web Services Integration Using Greedy Strategy”, 2008, ss. 568–573.</w:t>
      </w:r>
    </w:p>
    <w:p w14:paraId="52C23CFE" w14:textId="77777777" w:rsidR="006E3D4B" w:rsidRPr="006E3D4B" w:rsidRDefault="006E3D4B" w:rsidP="006E3D4B">
      <w:pPr>
        <w:pStyle w:val="Kaynaka"/>
        <w:rPr>
          <w:rFonts w:ascii="Calibri" w:hAnsi="Calibri"/>
        </w:rPr>
      </w:pPr>
      <w:r w:rsidRPr="006E3D4B">
        <w:rPr>
          <w:rFonts w:ascii="Calibri" w:hAnsi="Calibri"/>
        </w:rPr>
        <w:t>[9]</w:t>
      </w:r>
      <w:r w:rsidRPr="006E3D4B">
        <w:rPr>
          <w:rFonts w:ascii="Calibri" w:hAnsi="Calibri"/>
        </w:rPr>
        <w:tab/>
        <w:t>P. V. Andukuri, J. Guo, ve R. Pamula, “Automatic Integration of Web Services”, 2011, ss. 1–4.</w:t>
      </w:r>
    </w:p>
    <w:p w14:paraId="7A84CAED" w14:textId="5BC19EC2" w:rsidR="00B7518D" w:rsidRDefault="00F33748" w:rsidP="00D96815">
      <w:pPr>
        <w:jc w:val="both"/>
        <w:rPr>
          <w:b/>
        </w:rPr>
      </w:pPr>
      <w:r>
        <w:rPr>
          <w:b/>
        </w:rPr>
        <w:fldChar w:fldCharType="end"/>
      </w:r>
    </w:p>
    <w:p w14:paraId="648614C5" w14:textId="77777777" w:rsidR="003A75D4" w:rsidRDefault="003A75D4" w:rsidP="00D96815">
      <w:pPr>
        <w:jc w:val="both"/>
        <w:rPr>
          <w:b/>
        </w:rPr>
      </w:pPr>
    </w:p>
    <w:sectPr w:rsidR="003A75D4" w:rsidSect="000550B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CE203B" w15:done="0"/>
  <w15:commentEx w15:paraId="27B73C25" w15:done="0"/>
  <w15:commentEx w15:paraId="3B8B2092" w15:done="0"/>
  <w15:commentEx w15:paraId="3A59204E" w15:done="0"/>
  <w15:commentEx w15:paraId="636D65AA" w15:done="0"/>
  <w15:commentEx w15:paraId="575592F1" w15:done="0"/>
  <w15:commentEx w15:paraId="631511E7" w15:done="0"/>
  <w15:commentEx w15:paraId="46899B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433DA" w14:textId="77777777" w:rsidR="00264D72" w:rsidRDefault="00264D72" w:rsidP="00E73D55">
      <w:pPr>
        <w:spacing w:after="0" w:line="240" w:lineRule="auto"/>
      </w:pPr>
      <w:r>
        <w:separator/>
      </w:r>
    </w:p>
  </w:endnote>
  <w:endnote w:type="continuationSeparator" w:id="0">
    <w:p w14:paraId="27E79EBD" w14:textId="77777777" w:rsidR="00264D72" w:rsidRDefault="00264D72" w:rsidP="00E73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1B51F" w14:textId="77777777" w:rsidR="00264D72" w:rsidRDefault="00264D72" w:rsidP="00E73D55">
      <w:pPr>
        <w:spacing w:after="0" w:line="240" w:lineRule="auto"/>
      </w:pPr>
      <w:r>
        <w:separator/>
      </w:r>
    </w:p>
  </w:footnote>
  <w:footnote w:type="continuationSeparator" w:id="0">
    <w:p w14:paraId="0B415DC6" w14:textId="77777777" w:rsidR="00264D72" w:rsidRDefault="00264D72" w:rsidP="00E73D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780"/>
    <w:multiLevelType w:val="hybridMultilevel"/>
    <w:tmpl w:val="4E4AFE24"/>
    <w:lvl w:ilvl="0" w:tplc="0BD2D330">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F0D24"/>
    <w:multiLevelType w:val="multilevel"/>
    <w:tmpl w:val="4A84FD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1534E68"/>
    <w:multiLevelType w:val="hybridMultilevel"/>
    <w:tmpl w:val="86B43FE0"/>
    <w:lvl w:ilvl="0" w:tplc="5B0AE504">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mail KIRBAŞ">
    <w15:presenceInfo w15:providerId="Windows Live" w15:userId="9553b69dc25d7c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874"/>
    <w:rsid w:val="00025950"/>
    <w:rsid w:val="000344BE"/>
    <w:rsid w:val="000550B6"/>
    <w:rsid w:val="0008223E"/>
    <w:rsid w:val="000A1D37"/>
    <w:rsid w:val="000B2DB8"/>
    <w:rsid w:val="00133F5E"/>
    <w:rsid w:val="00136307"/>
    <w:rsid w:val="00177504"/>
    <w:rsid w:val="0018080B"/>
    <w:rsid w:val="001B627A"/>
    <w:rsid w:val="001F72A7"/>
    <w:rsid w:val="00207990"/>
    <w:rsid w:val="002120B3"/>
    <w:rsid w:val="00227BE7"/>
    <w:rsid w:val="00233919"/>
    <w:rsid w:val="00260C0C"/>
    <w:rsid w:val="0026130C"/>
    <w:rsid w:val="00262C0C"/>
    <w:rsid w:val="00264D72"/>
    <w:rsid w:val="0028056D"/>
    <w:rsid w:val="0028096E"/>
    <w:rsid w:val="00283B6A"/>
    <w:rsid w:val="002C25B4"/>
    <w:rsid w:val="002D4123"/>
    <w:rsid w:val="002E2AF3"/>
    <w:rsid w:val="00311BB4"/>
    <w:rsid w:val="003202B7"/>
    <w:rsid w:val="00323008"/>
    <w:rsid w:val="00353E83"/>
    <w:rsid w:val="0035734F"/>
    <w:rsid w:val="00376A2B"/>
    <w:rsid w:val="00387DB0"/>
    <w:rsid w:val="00390AAC"/>
    <w:rsid w:val="003A177C"/>
    <w:rsid w:val="003A58C7"/>
    <w:rsid w:val="003A75D4"/>
    <w:rsid w:val="003C33D9"/>
    <w:rsid w:val="003C479A"/>
    <w:rsid w:val="004133DB"/>
    <w:rsid w:val="004336CC"/>
    <w:rsid w:val="004739DB"/>
    <w:rsid w:val="004B56B1"/>
    <w:rsid w:val="004C1BFD"/>
    <w:rsid w:val="004F76A4"/>
    <w:rsid w:val="005267E1"/>
    <w:rsid w:val="0055076B"/>
    <w:rsid w:val="00553F08"/>
    <w:rsid w:val="00554918"/>
    <w:rsid w:val="0057076C"/>
    <w:rsid w:val="00585F46"/>
    <w:rsid w:val="005904C7"/>
    <w:rsid w:val="005E248B"/>
    <w:rsid w:val="005E685C"/>
    <w:rsid w:val="005E73A1"/>
    <w:rsid w:val="005F67DA"/>
    <w:rsid w:val="00601C04"/>
    <w:rsid w:val="0060467E"/>
    <w:rsid w:val="00626683"/>
    <w:rsid w:val="00650ADD"/>
    <w:rsid w:val="00656A79"/>
    <w:rsid w:val="006643B9"/>
    <w:rsid w:val="006A2375"/>
    <w:rsid w:val="006A2AC6"/>
    <w:rsid w:val="006A3F58"/>
    <w:rsid w:val="006A7547"/>
    <w:rsid w:val="006A75AB"/>
    <w:rsid w:val="006B2756"/>
    <w:rsid w:val="006D1C9B"/>
    <w:rsid w:val="006D3F67"/>
    <w:rsid w:val="006D4B97"/>
    <w:rsid w:val="006E232A"/>
    <w:rsid w:val="006E3D4B"/>
    <w:rsid w:val="006F52C3"/>
    <w:rsid w:val="00701248"/>
    <w:rsid w:val="00703D79"/>
    <w:rsid w:val="0071110F"/>
    <w:rsid w:val="00716641"/>
    <w:rsid w:val="0074725C"/>
    <w:rsid w:val="007527D5"/>
    <w:rsid w:val="007538E5"/>
    <w:rsid w:val="007639EC"/>
    <w:rsid w:val="007661C6"/>
    <w:rsid w:val="00775ECE"/>
    <w:rsid w:val="007A711C"/>
    <w:rsid w:val="007A77F8"/>
    <w:rsid w:val="007D6FC8"/>
    <w:rsid w:val="007F641A"/>
    <w:rsid w:val="0082245A"/>
    <w:rsid w:val="00874BFC"/>
    <w:rsid w:val="008902F5"/>
    <w:rsid w:val="00890DD0"/>
    <w:rsid w:val="00892A08"/>
    <w:rsid w:val="008A341E"/>
    <w:rsid w:val="008A5C2F"/>
    <w:rsid w:val="008D30FE"/>
    <w:rsid w:val="008D62BC"/>
    <w:rsid w:val="008E79ED"/>
    <w:rsid w:val="00923F20"/>
    <w:rsid w:val="00942BA0"/>
    <w:rsid w:val="00954478"/>
    <w:rsid w:val="00955B91"/>
    <w:rsid w:val="00974452"/>
    <w:rsid w:val="00983E9D"/>
    <w:rsid w:val="009926DC"/>
    <w:rsid w:val="009E162D"/>
    <w:rsid w:val="00A20031"/>
    <w:rsid w:val="00A2097D"/>
    <w:rsid w:val="00A3369C"/>
    <w:rsid w:val="00A41FF2"/>
    <w:rsid w:val="00A47EAE"/>
    <w:rsid w:val="00A67A95"/>
    <w:rsid w:val="00A91D62"/>
    <w:rsid w:val="00AA5CA1"/>
    <w:rsid w:val="00AA69FA"/>
    <w:rsid w:val="00AB566C"/>
    <w:rsid w:val="00AC7428"/>
    <w:rsid w:val="00AD139A"/>
    <w:rsid w:val="00AE27E3"/>
    <w:rsid w:val="00AE6449"/>
    <w:rsid w:val="00B073D8"/>
    <w:rsid w:val="00B158D4"/>
    <w:rsid w:val="00B16E1B"/>
    <w:rsid w:val="00B32879"/>
    <w:rsid w:val="00B37C78"/>
    <w:rsid w:val="00B51F49"/>
    <w:rsid w:val="00B60163"/>
    <w:rsid w:val="00B7518D"/>
    <w:rsid w:val="00BB4CCA"/>
    <w:rsid w:val="00BB6C50"/>
    <w:rsid w:val="00BD0952"/>
    <w:rsid w:val="00BE18A3"/>
    <w:rsid w:val="00BE524A"/>
    <w:rsid w:val="00BF0897"/>
    <w:rsid w:val="00C03A32"/>
    <w:rsid w:val="00C168FD"/>
    <w:rsid w:val="00C22874"/>
    <w:rsid w:val="00C26E79"/>
    <w:rsid w:val="00C31FAD"/>
    <w:rsid w:val="00C4083C"/>
    <w:rsid w:val="00C45062"/>
    <w:rsid w:val="00C56907"/>
    <w:rsid w:val="00C7016F"/>
    <w:rsid w:val="00C760F5"/>
    <w:rsid w:val="00C80466"/>
    <w:rsid w:val="00CA19ED"/>
    <w:rsid w:val="00CA3468"/>
    <w:rsid w:val="00CB08FC"/>
    <w:rsid w:val="00CB17FC"/>
    <w:rsid w:val="00CB656B"/>
    <w:rsid w:val="00CC4AC2"/>
    <w:rsid w:val="00CE1D59"/>
    <w:rsid w:val="00CF4425"/>
    <w:rsid w:val="00D21B70"/>
    <w:rsid w:val="00D4704E"/>
    <w:rsid w:val="00D5489B"/>
    <w:rsid w:val="00D55AF3"/>
    <w:rsid w:val="00D83F3A"/>
    <w:rsid w:val="00D967DC"/>
    <w:rsid w:val="00D96815"/>
    <w:rsid w:val="00DB2377"/>
    <w:rsid w:val="00DC3B30"/>
    <w:rsid w:val="00DD0A0B"/>
    <w:rsid w:val="00E05EC0"/>
    <w:rsid w:val="00E63038"/>
    <w:rsid w:val="00E73D55"/>
    <w:rsid w:val="00E75B96"/>
    <w:rsid w:val="00EA12DB"/>
    <w:rsid w:val="00EB432A"/>
    <w:rsid w:val="00EC15A7"/>
    <w:rsid w:val="00EE3DF6"/>
    <w:rsid w:val="00F02900"/>
    <w:rsid w:val="00F30666"/>
    <w:rsid w:val="00F33748"/>
    <w:rsid w:val="00F627E0"/>
    <w:rsid w:val="00F917C8"/>
    <w:rsid w:val="00F91C75"/>
    <w:rsid w:val="00FA1AAC"/>
    <w:rsid w:val="00FA43CF"/>
    <w:rsid w:val="00FB5AE3"/>
    <w:rsid w:val="00FC7893"/>
    <w:rsid w:val="00FD1D5B"/>
    <w:rsid w:val="00FD20D8"/>
    <w:rsid w:val="00FF5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7F8"/>
    <w:pPr>
      <w:ind w:left="720"/>
      <w:contextualSpacing/>
    </w:pPr>
  </w:style>
  <w:style w:type="character" w:styleId="SatrNumaras">
    <w:name w:val="line number"/>
    <w:basedOn w:val="VarsaylanParagrafYazTipi"/>
    <w:uiPriority w:val="99"/>
    <w:semiHidden/>
    <w:unhideWhenUsed/>
    <w:rsid w:val="007661C6"/>
  </w:style>
  <w:style w:type="table" w:styleId="TabloKlavuzu">
    <w:name w:val="Table Grid"/>
    <w:basedOn w:val="NormalTablo"/>
    <w:uiPriority w:val="59"/>
    <w:rsid w:val="00B0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unhideWhenUsed/>
    <w:rsid w:val="00C26E79"/>
    <w:pPr>
      <w:tabs>
        <w:tab w:val="left" w:pos="384"/>
      </w:tabs>
      <w:spacing w:after="0" w:line="240" w:lineRule="auto"/>
      <w:ind w:left="384" w:hanging="384"/>
    </w:pPr>
  </w:style>
  <w:style w:type="paragraph" w:styleId="BalonMetni">
    <w:name w:val="Balloon Text"/>
    <w:basedOn w:val="Normal"/>
    <w:link w:val="BalonMetniChar"/>
    <w:uiPriority w:val="99"/>
    <w:semiHidden/>
    <w:unhideWhenUsed/>
    <w:rsid w:val="00055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0B6"/>
    <w:rPr>
      <w:rFonts w:ascii="Tahoma" w:hAnsi="Tahoma" w:cs="Tahoma"/>
      <w:sz w:val="16"/>
      <w:szCs w:val="16"/>
    </w:rPr>
  </w:style>
  <w:style w:type="paragraph" w:styleId="stbilgi">
    <w:name w:val="header"/>
    <w:basedOn w:val="Normal"/>
    <w:link w:val="stbilgiChar"/>
    <w:uiPriority w:val="99"/>
    <w:unhideWhenUsed/>
    <w:rsid w:val="00E73D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D55"/>
  </w:style>
  <w:style w:type="paragraph" w:styleId="Altbilgi">
    <w:name w:val="footer"/>
    <w:basedOn w:val="Normal"/>
    <w:link w:val="AltbilgiChar"/>
    <w:uiPriority w:val="99"/>
    <w:unhideWhenUsed/>
    <w:rsid w:val="00E73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D55"/>
  </w:style>
  <w:style w:type="character" w:styleId="AklamaBavurusu">
    <w:name w:val="annotation reference"/>
    <w:basedOn w:val="VarsaylanParagrafYazTipi"/>
    <w:uiPriority w:val="99"/>
    <w:semiHidden/>
    <w:unhideWhenUsed/>
    <w:rsid w:val="00A3369C"/>
    <w:rPr>
      <w:sz w:val="16"/>
      <w:szCs w:val="16"/>
    </w:rPr>
  </w:style>
  <w:style w:type="paragraph" w:styleId="AklamaMetni">
    <w:name w:val="annotation text"/>
    <w:basedOn w:val="Normal"/>
    <w:link w:val="AklamaMetniChar"/>
    <w:uiPriority w:val="99"/>
    <w:semiHidden/>
    <w:unhideWhenUsed/>
    <w:rsid w:val="00A336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69C"/>
    <w:rPr>
      <w:sz w:val="20"/>
      <w:szCs w:val="20"/>
    </w:rPr>
  </w:style>
  <w:style w:type="paragraph" w:styleId="AklamaKonusu">
    <w:name w:val="annotation subject"/>
    <w:basedOn w:val="AklamaMetni"/>
    <w:next w:val="AklamaMetni"/>
    <w:link w:val="AklamaKonusuChar"/>
    <w:uiPriority w:val="99"/>
    <w:semiHidden/>
    <w:unhideWhenUsed/>
    <w:rsid w:val="00A3369C"/>
    <w:rPr>
      <w:b/>
      <w:bCs/>
    </w:rPr>
  </w:style>
  <w:style w:type="character" w:customStyle="1" w:styleId="AklamaKonusuChar">
    <w:name w:val="Açıklama Konusu Char"/>
    <w:basedOn w:val="AklamaMetniChar"/>
    <w:link w:val="AklamaKonusu"/>
    <w:uiPriority w:val="99"/>
    <w:semiHidden/>
    <w:rsid w:val="00A3369C"/>
    <w:rPr>
      <w:b/>
      <w:bCs/>
      <w:sz w:val="20"/>
      <w:szCs w:val="20"/>
    </w:rPr>
  </w:style>
  <w:style w:type="paragraph" w:styleId="Dzeltme">
    <w:name w:val="Revision"/>
    <w:hidden/>
    <w:uiPriority w:val="99"/>
    <w:semiHidden/>
    <w:rsid w:val="00C56907"/>
    <w:pPr>
      <w:spacing w:after="0" w:line="240" w:lineRule="auto"/>
    </w:pPr>
  </w:style>
  <w:style w:type="paragraph" w:customStyle="1" w:styleId="Style2">
    <w:name w:val="Style2"/>
    <w:basedOn w:val="Normal"/>
    <w:rsid w:val="00C8046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C8046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C80466"/>
    <w:pPr>
      <w:widowControl w:val="0"/>
      <w:autoSpaceDE w:val="0"/>
      <w:autoSpaceDN w:val="0"/>
      <w:adjustRightInd w:val="0"/>
      <w:spacing w:after="0" w:line="250" w:lineRule="exact"/>
    </w:pPr>
    <w:rPr>
      <w:rFonts w:ascii="Times New Roman" w:eastAsia="Times New Roman" w:hAnsi="Times New Roman" w:cs="Times New Roman"/>
      <w:sz w:val="24"/>
      <w:szCs w:val="24"/>
      <w:lang w:eastAsia="tr-TR"/>
    </w:rPr>
  </w:style>
  <w:style w:type="character" w:customStyle="1" w:styleId="FontStyle17">
    <w:name w:val="Font Style17"/>
    <w:basedOn w:val="VarsaylanParagrafYazTipi"/>
    <w:rsid w:val="00C80466"/>
    <w:rPr>
      <w:rFonts w:ascii="Times New Roman" w:hAnsi="Times New Roman" w:cs="Times New Roman"/>
      <w:b/>
      <w:bCs/>
      <w:sz w:val="28"/>
      <w:szCs w:val="28"/>
    </w:rPr>
  </w:style>
  <w:style w:type="character" w:customStyle="1" w:styleId="FontStyle18">
    <w:name w:val="Font Style18"/>
    <w:basedOn w:val="VarsaylanParagrafYazTipi"/>
    <w:rsid w:val="00C80466"/>
    <w:rPr>
      <w:rFonts w:ascii="Times New Roman" w:hAnsi="Times New Roman" w:cs="Times New Roman"/>
      <w:b/>
      <w:bCs/>
      <w:sz w:val="22"/>
      <w:szCs w:val="22"/>
    </w:rPr>
  </w:style>
  <w:style w:type="character" w:customStyle="1" w:styleId="FontStyle20">
    <w:name w:val="Font Style20"/>
    <w:basedOn w:val="VarsaylanParagrafYazTipi"/>
    <w:rsid w:val="00C80466"/>
    <w:rPr>
      <w:rFonts w:ascii="Times New Roman" w:hAnsi="Times New Roman" w:cs="Times New Roman"/>
      <w:sz w:val="14"/>
      <w:szCs w:val="14"/>
    </w:rPr>
  </w:style>
  <w:style w:type="character" w:styleId="Kpr">
    <w:name w:val="Hyperlink"/>
    <w:basedOn w:val="VarsaylanParagrafYazTipi"/>
    <w:rsid w:val="00C804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77F8"/>
    <w:pPr>
      <w:ind w:left="720"/>
      <w:contextualSpacing/>
    </w:pPr>
  </w:style>
  <w:style w:type="character" w:styleId="SatrNumaras">
    <w:name w:val="line number"/>
    <w:basedOn w:val="VarsaylanParagrafYazTipi"/>
    <w:uiPriority w:val="99"/>
    <w:semiHidden/>
    <w:unhideWhenUsed/>
    <w:rsid w:val="007661C6"/>
  </w:style>
  <w:style w:type="table" w:styleId="TabloKlavuzu">
    <w:name w:val="Table Grid"/>
    <w:basedOn w:val="NormalTablo"/>
    <w:uiPriority w:val="59"/>
    <w:rsid w:val="00B07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Bibliography"/>
    <w:basedOn w:val="Normal"/>
    <w:next w:val="Normal"/>
    <w:uiPriority w:val="37"/>
    <w:unhideWhenUsed/>
    <w:rsid w:val="00C26E79"/>
    <w:pPr>
      <w:tabs>
        <w:tab w:val="left" w:pos="384"/>
      </w:tabs>
      <w:spacing w:after="0" w:line="240" w:lineRule="auto"/>
      <w:ind w:left="384" w:hanging="384"/>
    </w:pPr>
  </w:style>
  <w:style w:type="paragraph" w:styleId="BalonMetni">
    <w:name w:val="Balloon Text"/>
    <w:basedOn w:val="Normal"/>
    <w:link w:val="BalonMetniChar"/>
    <w:uiPriority w:val="99"/>
    <w:semiHidden/>
    <w:unhideWhenUsed/>
    <w:rsid w:val="000550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50B6"/>
    <w:rPr>
      <w:rFonts w:ascii="Tahoma" w:hAnsi="Tahoma" w:cs="Tahoma"/>
      <w:sz w:val="16"/>
      <w:szCs w:val="16"/>
    </w:rPr>
  </w:style>
  <w:style w:type="paragraph" w:styleId="stbilgi">
    <w:name w:val="header"/>
    <w:basedOn w:val="Normal"/>
    <w:link w:val="stbilgiChar"/>
    <w:uiPriority w:val="99"/>
    <w:unhideWhenUsed/>
    <w:rsid w:val="00E73D5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73D55"/>
  </w:style>
  <w:style w:type="paragraph" w:styleId="Altbilgi">
    <w:name w:val="footer"/>
    <w:basedOn w:val="Normal"/>
    <w:link w:val="AltbilgiChar"/>
    <w:uiPriority w:val="99"/>
    <w:unhideWhenUsed/>
    <w:rsid w:val="00E73D5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73D55"/>
  </w:style>
  <w:style w:type="character" w:styleId="AklamaBavurusu">
    <w:name w:val="annotation reference"/>
    <w:basedOn w:val="VarsaylanParagrafYazTipi"/>
    <w:uiPriority w:val="99"/>
    <w:semiHidden/>
    <w:unhideWhenUsed/>
    <w:rsid w:val="00A3369C"/>
    <w:rPr>
      <w:sz w:val="16"/>
      <w:szCs w:val="16"/>
    </w:rPr>
  </w:style>
  <w:style w:type="paragraph" w:styleId="AklamaMetni">
    <w:name w:val="annotation text"/>
    <w:basedOn w:val="Normal"/>
    <w:link w:val="AklamaMetniChar"/>
    <w:uiPriority w:val="99"/>
    <w:semiHidden/>
    <w:unhideWhenUsed/>
    <w:rsid w:val="00A3369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3369C"/>
    <w:rPr>
      <w:sz w:val="20"/>
      <w:szCs w:val="20"/>
    </w:rPr>
  </w:style>
  <w:style w:type="paragraph" w:styleId="AklamaKonusu">
    <w:name w:val="annotation subject"/>
    <w:basedOn w:val="AklamaMetni"/>
    <w:next w:val="AklamaMetni"/>
    <w:link w:val="AklamaKonusuChar"/>
    <w:uiPriority w:val="99"/>
    <w:semiHidden/>
    <w:unhideWhenUsed/>
    <w:rsid w:val="00A3369C"/>
    <w:rPr>
      <w:b/>
      <w:bCs/>
    </w:rPr>
  </w:style>
  <w:style w:type="character" w:customStyle="1" w:styleId="AklamaKonusuChar">
    <w:name w:val="Açıklama Konusu Char"/>
    <w:basedOn w:val="AklamaMetniChar"/>
    <w:link w:val="AklamaKonusu"/>
    <w:uiPriority w:val="99"/>
    <w:semiHidden/>
    <w:rsid w:val="00A3369C"/>
    <w:rPr>
      <w:b/>
      <w:bCs/>
      <w:sz w:val="20"/>
      <w:szCs w:val="20"/>
    </w:rPr>
  </w:style>
  <w:style w:type="paragraph" w:styleId="Dzeltme">
    <w:name w:val="Revision"/>
    <w:hidden/>
    <w:uiPriority w:val="99"/>
    <w:semiHidden/>
    <w:rsid w:val="00C56907"/>
    <w:pPr>
      <w:spacing w:after="0" w:line="240" w:lineRule="auto"/>
    </w:pPr>
  </w:style>
  <w:style w:type="paragraph" w:customStyle="1" w:styleId="Style2">
    <w:name w:val="Style2"/>
    <w:basedOn w:val="Normal"/>
    <w:rsid w:val="00C8046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C80466"/>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C80466"/>
    <w:pPr>
      <w:widowControl w:val="0"/>
      <w:autoSpaceDE w:val="0"/>
      <w:autoSpaceDN w:val="0"/>
      <w:adjustRightInd w:val="0"/>
      <w:spacing w:after="0" w:line="250" w:lineRule="exact"/>
    </w:pPr>
    <w:rPr>
      <w:rFonts w:ascii="Times New Roman" w:eastAsia="Times New Roman" w:hAnsi="Times New Roman" w:cs="Times New Roman"/>
      <w:sz w:val="24"/>
      <w:szCs w:val="24"/>
      <w:lang w:eastAsia="tr-TR"/>
    </w:rPr>
  </w:style>
  <w:style w:type="character" w:customStyle="1" w:styleId="FontStyle17">
    <w:name w:val="Font Style17"/>
    <w:basedOn w:val="VarsaylanParagrafYazTipi"/>
    <w:rsid w:val="00C80466"/>
    <w:rPr>
      <w:rFonts w:ascii="Times New Roman" w:hAnsi="Times New Roman" w:cs="Times New Roman"/>
      <w:b/>
      <w:bCs/>
      <w:sz w:val="28"/>
      <w:szCs w:val="28"/>
    </w:rPr>
  </w:style>
  <w:style w:type="character" w:customStyle="1" w:styleId="FontStyle18">
    <w:name w:val="Font Style18"/>
    <w:basedOn w:val="VarsaylanParagrafYazTipi"/>
    <w:rsid w:val="00C80466"/>
    <w:rPr>
      <w:rFonts w:ascii="Times New Roman" w:hAnsi="Times New Roman" w:cs="Times New Roman"/>
      <w:b/>
      <w:bCs/>
      <w:sz w:val="22"/>
      <w:szCs w:val="22"/>
    </w:rPr>
  </w:style>
  <w:style w:type="character" w:customStyle="1" w:styleId="FontStyle20">
    <w:name w:val="Font Style20"/>
    <w:basedOn w:val="VarsaylanParagrafYazTipi"/>
    <w:rsid w:val="00C80466"/>
    <w:rPr>
      <w:rFonts w:ascii="Times New Roman" w:hAnsi="Times New Roman" w:cs="Times New Roman"/>
      <w:sz w:val="14"/>
      <w:szCs w:val="14"/>
    </w:rPr>
  </w:style>
  <w:style w:type="character" w:styleId="Kpr">
    <w:name w:val="Hyperlink"/>
    <w:basedOn w:val="VarsaylanParagrafYazTipi"/>
    <w:rsid w:val="00C804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65399">
      <w:bodyDiv w:val="1"/>
      <w:marLeft w:val="0"/>
      <w:marRight w:val="0"/>
      <w:marTop w:val="0"/>
      <w:marBottom w:val="0"/>
      <w:divBdr>
        <w:top w:val="none" w:sz="0" w:space="0" w:color="auto"/>
        <w:left w:val="none" w:sz="0" w:space="0" w:color="auto"/>
        <w:bottom w:val="none" w:sz="0" w:space="0" w:color="auto"/>
        <w:right w:val="none" w:sz="0" w:space="0" w:color="auto"/>
      </w:divBdr>
    </w:div>
    <w:div w:id="1320957431">
      <w:bodyDiv w:val="1"/>
      <w:marLeft w:val="0"/>
      <w:marRight w:val="0"/>
      <w:marTop w:val="0"/>
      <w:marBottom w:val="0"/>
      <w:divBdr>
        <w:top w:val="none" w:sz="0" w:space="0" w:color="auto"/>
        <w:left w:val="none" w:sz="0" w:space="0" w:color="auto"/>
        <w:bottom w:val="none" w:sz="0" w:space="0" w:color="auto"/>
        <w:right w:val="none" w:sz="0" w:space="0" w:color="auto"/>
      </w:divBdr>
      <w:divsChild>
        <w:div w:id="152530632">
          <w:marLeft w:val="0"/>
          <w:marRight w:val="0"/>
          <w:marTop w:val="0"/>
          <w:marBottom w:val="0"/>
          <w:divBdr>
            <w:top w:val="none" w:sz="0" w:space="0" w:color="auto"/>
            <w:left w:val="none" w:sz="0" w:space="0" w:color="auto"/>
            <w:bottom w:val="none" w:sz="0" w:space="0" w:color="auto"/>
            <w:right w:val="none" w:sz="0" w:space="0" w:color="auto"/>
          </w:divBdr>
        </w:div>
        <w:div w:id="208956357">
          <w:marLeft w:val="0"/>
          <w:marRight w:val="0"/>
          <w:marTop w:val="0"/>
          <w:marBottom w:val="0"/>
          <w:divBdr>
            <w:top w:val="none" w:sz="0" w:space="0" w:color="auto"/>
            <w:left w:val="none" w:sz="0" w:space="0" w:color="auto"/>
            <w:bottom w:val="none" w:sz="0" w:space="0" w:color="auto"/>
            <w:right w:val="none" w:sz="0" w:space="0" w:color="auto"/>
          </w:divBdr>
        </w:div>
        <w:div w:id="91751686">
          <w:marLeft w:val="0"/>
          <w:marRight w:val="0"/>
          <w:marTop w:val="0"/>
          <w:marBottom w:val="0"/>
          <w:divBdr>
            <w:top w:val="none" w:sz="0" w:space="0" w:color="auto"/>
            <w:left w:val="none" w:sz="0" w:space="0" w:color="auto"/>
            <w:bottom w:val="none" w:sz="0" w:space="0" w:color="auto"/>
            <w:right w:val="none" w:sz="0" w:space="0" w:color="auto"/>
          </w:divBdr>
        </w:div>
        <w:div w:id="1138302753">
          <w:marLeft w:val="0"/>
          <w:marRight w:val="0"/>
          <w:marTop w:val="0"/>
          <w:marBottom w:val="0"/>
          <w:divBdr>
            <w:top w:val="none" w:sz="0" w:space="0" w:color="auto"/>
            <w:left w:val="none" w:sz="0" w:space="0" w:color="auto"/>
            <w:bottom w:val="none" w:sz="0" w:space="0" w:color="auto"/>
            <w:right w:val="none" w:sz="0" w:space="0" w:color="auto"/>
          </w:divBdr>
        </w:div>
        <w:div w:id="1047995705">
          <w:marLeft w:val="0"/>
          <w:marRight w:val="0"/>
          <w:marTop w:val="0"/>
          <w:marBottom w:val="0"/>
          <w:divBdr>
            <w:top w:val="none" w:sz="0" w:space="0" w:color="auto"/>
            <w:left w:val="none" w:sz="0" w:space="0" w:color="auto"/>
            <w:bottom w:val="none" w:sz="0" w:space="0" w:color="auto"/>
            <w:right w:val="none" w:sz="0" w:space="0" w:color="auto"/>
          </w:divBdr>
        </w:div>
        <w:div w:id="464737351">
          <w:marLeft w:val="0"/>
          <w:marRight w:val="0"/>
          <w:marTop w:val="0"/>
          <w:marBottom w:val="0"/>
          <w:divBdr>
            <w:top w:val="none" w:sz="0" w:space="0" w:color="auto"/>
            <w:left w:val="none" w:sz="0" w:space="0" w:color="auto"/>
            <w:bottom w:val="none" w:sz="0" w:space="0" w:color="auto"/>
            <w:right w:val="none" w:sz="0" w:space="0" w:color="auto"/>
          </w:divBdr>
        </w:div>
      </w:divsChild>
    </w:div>
    <w:div w:id="1650590540">
      <w:bodyDiv w:val="1"/>
      <w:marLeft w:val="0"/>
      <w:marRight w:val="0"/>
      <w:marTop w:val="0"/>
      <w:marBottom w:val="0"/>
      <w:divBdr>
        <w:top w:val="none" w:sz="0" w:space="0" w:color="auto"/>
        <w:left w:val="none" w:sz="0" w:space="0" w:color="auto"/>
        <w:bottom w:val="none" w:sz="0" w:space="0" w:color="auto"/>
        <w:right w:val="none" w:sz="0" w:space="0" w:color="auto"/>
      </w:divBdr>
    </w:div>
    <w:div w:id="1653292442">
      <w:bodyDiv w:val="1"/>
      <w:marLeft w:val="0"/>
      <w:marRight w:val="0"/>
      <w:marTop w:val="0"/>
      <w:marBottom w:val="0"/>
      <w:divBdr>
        <w:top w:val="none" w:sz="0" w:space="0" w:color="auto"/>
        <w:left w:val="none" w:sz="0" w:space="0" w:color="auto"/>
        <w:bottom w:val="none" w:sz="0" w:space="0" w:color="auto"/>
        <w:right w:val="none" w:sz="0" w:space="0" w:color="auto"/>
      </w:divBdr>
    </w:div>
    <w:div w:id="1963225855">
      <w:bodyDiv w:val="1"/>
      <w:marLeft w:val="0"/>
      <w:marRight w:val="0"/>
      <w:marTop w:val="0"/>
      <w:marBottom w:val="0"/>
      <w:divBdr>
        <w:top w:val="none" w:sz="0" w:space="0" w:color="auto"/>
        <w:left w:val="none" w:sz="0" w:space="0" w:color="auto"/>
        <w:bottom w:val="none" w:sz="0" w:space="0" w:color="auto"/>
        <w:right w:val="none" w:sz="0" w:space="0" w:color="auto"/>
      </w:divBdr>
    </w:div>
    <w:div w:id="214461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ismailkirbas@mehmetakif.edu.tr"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htutar@mehmetakif.edu.tr" TargetMode="External"/><Relationship Id="rId14" Type="http://schemas.openxmlformats.org/officeDocument/2006/relationships/image" Target="media/image4.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66745-D50A-40D6-B676-9239C2218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3045</Words>
  <Characters>17361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Tutar</dc:creator>
  <cp:lastModifiedBy>Hakan Tutar</cp:lastModifiedBy>
  <cp:revision>2</cp:revision>
  <cp:lastPrinted>2015-11-11T19:58:00Z</cp:lastPrinted>
  <dcterms:created xsi:type="dcterms:W3CDTF">2016-02-13T12:58:00Z</dcterms:created>
  <dcterms:modified xsi:type="dcterms:W3CDTF">2016-02-13T12:58:00Z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id="qYhYZbUv"/&gt;&lt;style id="http://www.zotero.org/styles/ieee" locale="tr-TR"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Docear4Word_StyleTitle">
    <vt:lpwstr>Elsevier's Harvard Style (with titles)</vt:lpwstr>
  </property>
</Properties>
</file>